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5E734" w14:textId="1018E0C2" w:rsidR="00D96540" w:rsidRPr="0060492A" w:rsidRDefault="4D41628E" w:rsidP="004F23D9">
      <w:pPr>
        <w:spacing w:line="240" w:lineRule="auto"/>
        <w:outlineLvl w:val="0"/>
        <w:rPr>
          <w:rFonts w:asciiTheme="minorHAnsi" w:hAnsiTheme="minorHAnsi" w:cs="Arial"/>
          <w:b/>
          <w:sz w:val="22"/>
          <w:szCs w:val="22"/>
        </w:rPr>
      </w:pPr>
      <w:r w:rsidRPr="0060492A">
        <w:rPr>
          <w:rFonts w:asciiTheme="minorHAnsi" w:eastAsia="Arial" w:hAnsiTheme="minorHAnsi" w:cs="Arial"/>
          <w:b/>
          <w:bCs/>
          <w:sz w:val="22"/>
          <w:szCs w:val="22"/>
        </w:rPr>
        <w:t>Psychiatric Disease</w:t>
      </w:r>
    </w:p>
    <w:p w14:paraId="4F0B83F8" w14:textId="77777777" w:rsidR="00476E1E" w:rsidRPr="0060492A" w:rsidRDefault="006223A8" w:rsidP="00476E1E">
      <w:pPr>
        <w:spacing w:line="240" w:lineRule="auto"/>
        <w:rPr>
          <w:rFonts w:asciiTheme="minorHAnsi" w:hAnsiTheme="minorHAnsi" w:cs="Arial"/>
          <w:sz w:val="22"/>
          <w:szCs w:val="22"/>
        </w:rPr>
      </w:pPr>
      <w:bookmarkStart w:id="0" w:name="_GoBack"/>
      <w:bookmarkEnd w:id="0"/>
      <w:r w:rsidRPr="0060492A">
        <w:rPr>
          <w:rFonts w:asciiTheme="minorHAnsi" w:hAnsiTheme="minorHAnsi" w:cs="Arial"/>
          <w:sz w:val="22"/>
          <w:szCs w:val="22"/>
        </w:rPr>
        <w:t xml:space="preserve">Some patients with </w:t>
      </w:r>
      <w:r w:rsidR="00476E1E" w:rsidRPr="0060492A">
        <w:rPr>
          <w:rFonts w:asciiTheme="minorHAnsi" w:hAnsiTheme="minorHAnsi" w:cs="Arial"/>
          <w:sz w:val="22"/>
          <w:szCs w:val="22"/>
        </w:rPr>
        <w:t xml:space="preserve">primary </w:t>
      </w:r>
      <w:r w:rsidRPr="0060492A">
        <w:rPr>
          <w:rFonts w:asciiTheme="minorHAnsi" w:hAnsiTheme="minorHAnsi" w:cs="Arial"/>
          <w:sz w:val="22"/>
          <w:szCs w:val="22"/>
        </w:rPr>
        <w:t>mitochondrial disease may be at high risk for psychiatric disorders</w:t>
      </w:r>
      <w:r w:rsidR="00476E1E" w:rsidRPr="0060492A">
        <w:rPr>
          <w:rFonts w:asciiTheme="minorHAnsi" w:hAnsiTheme="minorHAnsi" w:cs="Arial"/>
          <w:sz w:val="22"/>
          <w:szCs w:val="22"/>
        </w:rPr>
        <w:t xml:space="preserve"> though the literature is not well developed</w:t>
      </w:r>
      <w:r w:rsidRPr="0060492A">
        <w:rPr>
          <w:rFonts w:asciiTheme="minorHAnsi" w:hAnsiTheme="minorHAnsi" w:cs="Arial"/>
          <w:sz w:val="22"/>
          <w:szCs w:val="22"/>
        </w:rPr>
        <w:t xml:space="preserve">. </w:t>
      </w:r>
      <w:r w:rsidR="00276DB9" w:rsidRPr="0060492A">
        <w:rPr>
          <w:rFonts w:asciiTheme="minorHAnsi" w:hAnsiTheme="minorHAnsi" w:cs="Arial"/>
          <w:sz w:val="22"/>
          <w:szCs w:val="22"/>
        </w:rPr>
        <w:t xml:space="preserve">In </w:t>
      </w:r>
      <w:r w:rsidR="00B931E2" w:rsidRPr="0060492A">
        <w:rPr>
          <w:rFonts w:asciiTheme="minorHAnsi" w:hAnsiTheme="minorHAnsi" w:cs="Arial"/>
          <w:sz w:val="22"/>
          <w:szCs w:val="22"/>
        </w:rPr>
        <w:t>addition,</w:t>
      </w:r>
      <w:r w:rsidR="00276DB9" w:rsidRPr="0060492A">
        <w:rPr>
          <w:rFonts w:asciiTheme="minorHAnsi" w:hAnsiTheme="minorHAnsi" w:cs="Arial"/>
          <w:sz w:val="22"/>
          <w:szCs w:val="22"/>
        </w:rPr>
        <w:t xml:space="preserve"> some older studies include patients without confirmed genetic diagnoses. </w:t>
      </w:r>
    </w:p>
    <w:p w14:paraId="07D2A341" w14:textId="094B52A0" w:rsidR="00C7791E" w:rsidRPr="0060492A" w:rsidRDefault="002058BD" w:rsidP="00C07A1E">
      <w:pPr>
        <w:spacing w:line="240" w:lineRule="auto"/>
        <w:rPr>
          <w:rFonts w:asciiTheme="minorHAnsi" w:hAnsiTheme="minorHAnsi" w:cs="Arial"/>
          <w:sz w:val="22"/>
          <w:szCs w:val="22"/>
        </w:rPr>
      </w:pPr>
      <w:r w:rsidRPr="0060492A">
        <w:rPr>
          <w:rFonts w:asciiTheme="minorHAnsi" w:eastAsia="Arial" w:hAnsiTheme="minorHAnsi" w:cs="Arial"/>
          <w:sz w:val="22"/>
          <w:szCs w:val="22"/>
        </w:rPr>
        <w:t xml:space="preserve">Six </w:t>
      </w:r>
      <w:r w:rsidR="00AA2842" w:rsidRPr="0060492A">
        <w:rPr>
          <w:rFonts w:asciiTheme="minorHAnsi" w:eastAsia="Arial" w:hAnsiTheme="minorHAnsi" w:cs="Arial"/>
          <w:sz w:val="22"/>
          <w:szCs w:val="22"/>
        </w:rPr>
        <w:t>studies</w:t>
      </w:r>
      <w:r w:rsidR="00C07A1E" w:rsidRPr="0060492A">
        <w:rPr>
          <w:rFonts w:asciiTheme="minorHAnsi" w:eastAsia="Arial" w:hAnsiTheme="minorHAnsi" w:cs="Arial"/>
          <w:sz w:val="22"/>
          <w:szCs w:val="22"/>
        </w:rPr>
        <w:t>, four examining adults</w:t>
      </w:r>
      <w:ins w:id="1" w:author="Michio Hirano" w:date="2016-07-05T16:56:00Z">
        <w:r w:rsidRPr="0060492A">
          <w:rPr>
            <w:rFonts w:asciiTheme="minorHAnsi" w:eastAsia="Arial" w:hAnsiTheme="minorHAnsi" w:cs="Arial"/>
            <w:sz w:val="22"/>
            <w:szCs w:val="22"/>
          </w:rPr>
          <w:t>,</w:t>
        </w:r>
      </w:ins>
      <w:r w:rsidR="00C07A1E" w:rsidRPr="0060492A">
        <w:rPr>
          <w:rFonts w:asciiTheme="minorHAnsi" w:eastAsia="Arial" w:hAnsiTheme="minorHAnsi" w:cs="Arial"/>
          <w:sz w:val="22"/>
          <w:szCs w:val="22"/>
        </w:rPr>
        <w:t xml:space="preserve"> one </w:t>
      </w:r>
      <w:r w:rsidRPr="0060492A">
        <w:rPr>
          <w:rFonts w:asciiTheme="minorHAnsi" w:eastAsia="Arial" w:hAnsiTheme="minorHAnsi" w:cs="Arial"/>
          <w:sz w:val="22"/>
          <w:szCs w:val="22"/>
        </w:rPr>
        <w:t xml:space="preserve">including only </w:t>
      </w:r>
      <w:r w:rsidR="00C07A1E" w:rsidRPr="0060492A">
        <w:rPr>
          <w:rFonts w:asciiTheme="minorHAnsi" w:eastAsia="Arial" w:hAnsiTheme="minorHAnsi" w:cs="Arial"/>
          <w:sz w:val="22"/>
          <w:szCs w:val="22"/>
        </w:rPr>
        <w:t>children</w:t>
      </w:r>
      <w:r w:rsidRPr="0060492A">
        <w:rPr>
          <w:rFonts w:asciiTheme="minorHAnsi" w:eastAsia="Arial" w:hAnsiTheme="minorHAnsi" w:cs="Arial"/>
          <w:sz w:val="22"/>
          <w:szCs w:val="22"/>
        </w:rPr>
        <w:t>, and one studying both</w:t>
      </w:r>
      <w:r w:rsidR="00C07A1E" w:rsidRPr="0060492A">
        <w:rPr>
          <w:rFonts w:asciiTheme="minorHAnsi" w:eastAsia="Arial" w:hAnsiTheme="minorHAnsi" w:cs="Arial"/>
          <w:sz w:val="22"/>
          <w:szCs w:val="22"/>
        </w:rPr>
        <w:t>,</w:t>
      </w:r>
      <w:r w:rsidR="00AA2842" w:rsidRPr="0060492A">
        <w:rPr>
          <w:rFonts w:asciiTheme="minorHAnsi" w:eastAsia="Arial" w:hAnsiTheme="minorHAnsi" w:cs="Arial"/>
          <w:sz w:val="22"/>
          <w:szCs w:val="22"/>
        </w:rPr>
        <w:t xml:space="preserve"> have examined the prevalence of psychiatric disorders in individuals with </w:t>
      </w:r>
      <w:r w:rsidR="00476E1E" w:rsidRPr="0060492A">
        <w:rPr>
          <w:rFonts w:asciiTheme="minorHAnsi" w:eastAsia="Arial" w:hAnsiTheme="minorHAnsi" w:cs="Arial"/>
          <w:sz w:val="22"/>
          <w:szCs w:val="22"/>
        </w:rPr>
        <w:t>primary mitochondrial disease</w:t>
      </w:r>
      <w:r w:rsidR="00AA2842" w:rsidRPr="0060492A">
        <w:rPr>
          <w:rFonts w:asciiTheme="minorHAnsi" w:eastAsia="Arial" w:hAnsiTheme="minorHAnsi" w:cs="Arial"/>
          <w:sz w:val="22"/>
          <w:szCs w:val="22"/>
        </w:rPr>
        <w:t>.</w:t>
      </w:r>
      <w:r w:rsidR="00C07A1E" w:rsidRPr="0060492A">
        <w:rPr>
          <w:rFonts w:asciiTheme="minorHAnsi" w:eastAsia="Arial" w:hAnsiTheme="minorHAnsi" w:cs="Arial"/>
          <w:sz w:val="22"/>
          <w:szCs w:val="22"/>
        </w:rPr>
        <w:t xml:space="preserve"> </w:t>
      </w:r>
      <w:r w:rsidRPr="0060492A">
        <w:rPr>
          <w:rFonts w:asciiTheme="minorHAnsi" w:eastAsia="Arial" w:hAnsiTheme="minorHAnsi" w:cs="Arial"/>
          <w:sz w:val="22"/>
          <w:szCs w:val="22"/>
        </w:rPr>
        <w:t>A US study also noted that among individuals with MELAS due to the m.3243A&gt;G mutation, 32% had depression</w:t>
      </w:r>
      <w:r w:rsidR="00BF24F0" w:rsidRPr="0060492A">
        <w:rPr>
          <w:rFonts w:asciiTheme="minorHAnsi" w:eastAsia="Arial" w:hAnsiTheme="minorHAnsi" w:cs="Arial"/>
          <w:sz w:val="22"/>
          <w:szCs w:val="22"/>
        </w:rPr>
        <w:t xml:space="preserve"> and 37% had hallucinations</w:t>
      </w:r>
      <w:r w:rsidRPr="0060492A">
        <w:rPr>
          <w:rFonts w:asciiTheme="minorHAnsi" w:eastAsia="Arial" w:hAnsiTheme="minorHAnsi" w:cs="Arial"/>
          <w:sz w:val="22"/>
          <w:szCs w:val="22"/>
        </w:rPr>
        <w:t>, while among mutation carrier relatives, 32% had depression</w:t>
      </w:r>
      <w:r w:rsidR="00BF24F0" w:rsidRPr="0060492A">
        <w:rPr>
          <w:rFonts w:asciiTheme="minorHAnsi" w:eastAsia="Arial" w:hAnsiTheme="minorHAnsi" w:cs="Arial"/>
          <w:sz w:val="22"/>
          <w:szCs w:val="22"/>
        </w:rPr>
        <w:t xml:space="preserve"> and 6% had hallucination</w:t>
      </w:r>
      <w:r w:rsidRPr="0060492A">
        <w:rPr>
          <w:rFonts w:asciiTheme="minorHAnsi" w:eastAsia="Arial" w:hAnsiTheme="minorHAnsi" w:cs="Arial"/>
          <w:sz w:val="22"/>
          <w:szCs w:val="22"/>
        </w:rPr>
        <w:t xml:space="preserve"> in contrast to </w:t>
      </w:r>
      <w:r w:rsidR="00BF24F0" w:rsidRPr="0060492A">
        <w:rPr>
          <w:rFonts w:asciiTheme="minorHAnsi" w:eastAsia="Arial" w:hAnsiTheme="minorHAnsi" w:cs="Arial"/>
          <w:sz w:val="22"/>
          <w:szCs w:val="22"/>
        </w:rPr>
        <w:t>controls, who had significantly less depression 17% and none had hallucinations</w:t>
      </w:r>
      <w:r w:rsidRPr="0060492A">
        <w:rPr>
          <w:rFonts w:asciiTheme="minorHAnsi" w:eastAsia="Arial" w:hAnsiTheme="minorHAnsi" w:cs="Arial"/>
          <w:sz w:val="22"/>
          <w:szCs w:val="22"/>
        </w:rPr>
        <w:t xml:space="preserve"> (Kaufmann et al 2009).  </w:t>
      </w:r>
      <w:r w:rsidR="00C07A1E" w:rsidRPr="0060492A">
        <w:rPr>
          <w:rFonts w:asciiTheme="minorHAnsi" w:eastAsia="Arial" w:hAnsiTheme="minorHAnsi" w:cs="Arial"/>
          <w:sz w:val="22"/>
          <w:szCs w:val="22"/>
        </w:rPr>
        <w:t xml:space="preserve">A Dutch study found that 37% </w:t>
      </w:r>
      <w:r w:rsidR="00A91A45" w:rsidRPr="0060492A">
        <w:rPr>
          <w:rFonts w:asciiTheme="minorHAnsi" w:eastAsia="Arial" w:hAnsiTheme="minorHAnsi" w:cs="Arial"/>
          <w:sz w:val="22"/>
          <w:szCs w:val="22"/>
        </w:rPr>
        <w:t xml:space="preserve">adults with the </w:t>
      </w:r>
      <w:ins w:id="2" w:author="Michio Hirano" w:date="2016-07-05T16:59:00Z">
        <w:r w:rsidRPr="0060492A">
          <w:rPr>
            <w:rFonts w:asciiTheme="minorHAnsi" w:eastAsia="Arial" w:hAnsiTheme="minorHAnsi" w:cs="Arial"/>
            <w:sz w:val="22"/>
            <w:szCs w:val="22"/>
          </w:rPr>
          <w:t>m.</w:t>
        </w:r>
      </w:ins>
      <w:r w:rsidR="00A91A45" w:rsidRPr="0060492A">
        <w:rPr>
          <w:rFonts w:asciiTheme="minorHAnsi" w:eastAsia="Arial" w:hAnsiTheme="minorHAnsi" w:cs="Arial"/>
          <w:sz w:val="22"/>
          <w:szCs w:val="22"/>
        </w:rPr>
        <w:t>3243A&gt;G mutation</w:t>
      </w:r>
      <w:r w:rsidR="00C07A1E" w:rsidRPr="0060492A">
        <w:rPr>
          <w:rFonts w:asciiTheme="minorHAnsi" w:eastAsia="Arial" w:hAnsiTheme="minorHAnsi" w:cs="Arial"/>
          <w:sz w:val="22"/>
          <w:szCs w:val="22"/>
        </w:rPr>
        <w:t xml:space="preserve"> demonstrated significant psychiatric symptoms using the Hospital Anxiety and Depression scale, with scores for depression</w:t>
      </w:r>
      <w:r w:rsidR="00E53179" w:rsidRPr="0060492A">
        <w:rPr>
          <w:rFonts w:asciiTheme="minorHAnsi" w:eastAsia="Arial" w:hAnsiTheme="minorHAnsi" w:cs="Arial"/>
          <w:sz w:val="22"/>
          <w:szCs w:val="22"/>
        </w:rPr>
        <w:t>,</w:t>
      </w:r>
      <w:r w:rsidR="00C07A1E" w:rsidRPr="0060492A">
        <w:rPr>
          <w:rFonts w:asciiTheme="minorHAnsi" w:eastAsia="Arial" w:hAnsiTheme="minorHAnsi" w:cs="Arial"/>
          <w:sz w:val="22"/>
          <w:szCs w:val="22"/>
        </w:rPr>
        <w:t xml:space="preserve"> but not anxiety</w:t>
      </w:r>
      <w:r w:rsidR="00E53179" w:rsidRPr="0060492A">
        <w:rPr>
          <w:rFonts w:asciiTheme="minorHAnsi" w:eastAsia="Arial" w:hAnsiTheme="minorHAnsi" w:cs="Arial"/>
          <w:sz w:val="22"/>
          <w:szCs w:val="22"/>
        </w:rPr>
        <w:t>,</w:t>
      </w:r>
      <w:r w:rsidR="00C07A1E" w:rsidRPr="0060492A">
        <w:rPr>
          <w:rFonts w:asciiTheme="minorHAnsi" w:eastAsia="Arial" w:hAnsiTheme="minorHAnsi" w:cs="Arial"/>
          <w:sz w:val="22"/>
          <w:szCs w:val="22"/>
        </w:rPr>
        <w:t xml:space="preserve"> significantly higher than controls</w:t>
      </w:r>
      <w:r w:rsidR="00C07A1E" w:rsidRPr="0060492A">
        <w:rPr>
          <w:rFonts w:asciiTheme="minorHAnsi" w:hAnsiTheme="minorHAnsi"/>
          <w:sz w:val="22"/>
          <w:szCs w:val="22"/>
        </w:rPr>
        <w:t xml:space="preserve"> </w:t>
      </w:r>
      <w:r w:rsidR="00A91A45" w:rsidRPr="0060492A">
        <w:rPr>
          <w:rFonts w:asciiTheme="minorHAnsi" w:hAnsiTheme="minorHAnsi"/>
          <w:sz w:val="22"/>
          <w:szCs w:val="22"/>
        </w:rPr>
        <w:fldChar w:fldCharType="begin">
          <w:fldData xml:space="preserve">PEVuZE5vdGU+PENpdGU+PEF1dGhvcj5WZXJoYWFrPC9BdXRob3I+PFllYXI+MjAxNjwvWWVhcj48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</w:fldData>
        </w:fldChar>
      </w:r>
      <w:r w:rsidR="00D1011B" w:rsidRPr="0060492A">
        <w:rPr>
          <w:rFonts w:asciiTheme="minorHAnsi" w:hAnsiTheme="minorHAnsi" w:cs="Arial"/>
          <w:sz w:val="22"/>
          <w:szCs w:val="22"/>
        </w:rPr>
        <w:instrText xml:space="preserve"> ADDIN EN.CITE </w:instrText>
      </w:r>
      <w:r w:rsidR="00D1011B" w:rsidRPr="0060492A">
        <w:rPr>
          <w:rFonts w:asciiTheme="minorHAnsi" w:hAnsiTheme="minorHAnsi" w:cs="Arial"/>
          <w:sz w:val="22"/>
          <w:szCs w:val="22"/>
        </w:rPr>
        <w:fldChar w:fldCharType="begin">
          <w:fldData xml:space="preserve">PEVuZE5vdGU+PENpdGU+PEF1dGhvcj5WZXJoYWFrPC9BdXRob3I+PFllYXI+MjAxNjwvWWVhcj48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</w:fldData>
        </w:fldChar>
      </w:r>
      <w:r w:rsidR="00D1011B" w:rsidRPr="0060492A">
        <w:rPr>
          <w:rFonts w:asciiTheme="minorHAnsi" w:hAnsiTheme="minorHAnsi" w:cs="Arial"/>
          <w:sz w:val="22"/>
          <w:szCs w:val="22"/>
        </w:rPr>
        <w:instrText xml:space="preserve"> ADDIN EN.CITE.DATA </w:instrText>
      </w:r>
      <w:r w:rsidR="00D1011B" w:rsidRPr="0060492A">
        <w:rPr>
          <w:rFonts w:asciiTheme="minorHAnsi" w:hAnsiTheme="minorHAnsi" w:cs="Arial"/>
          <w:sz w:val="22"/>
          <w:szCs w:val="22"/>
        </w:rPr>
      </w:r>
      <w:r w:rsidR="00D1011B" w:rsidRPr="0060492A">
        <w:rPr>
          <w:rFonts w:asciiTheme="minorHAnsi" w:hAnsiTheme="minorHAnsi" w:cs="Arial"/>
          <w:sz w:val="22"/>
          <w:szCs w:val="22"/>
        </w:rPr>
        <w:fldChar w:fldCharType="end"/>
      </w:r>
      <w:r w:rsidR="00A91A45" w:rsidRPr="0060492A">
        <w:rPr>
          <w:rFonts w:asciiTheme="minorHAnsi" w:hAnsiTheme="minorHAnsi" w:cs="Arial"/>
          <w:sz w:val="22"/>
          <w:szCs w:val="22"/>
        </w:rPr>
      </w:r>
      <w:r w:rsidR="00A91A45" w:rsidRPr="0060492A">
        <w:rPr>
          <w:rFonts w:asciiTheme="minorHAnsi" w:hAnsiTheme="minorHAnsi" w:cs="Arial"/>
          <w:sz w:val="22"/>
          <w:szCs w:val="22"/>
        </w:rPr>
        <w:fldChar w:fldCharType="separate"/>
      </w:r>
      <w:r w:rsidR="00A91A45" w:rsidRPr="0060492A">
        <w:rPr>
          <w:rFonts w:asciiTheme="minorHAnsi" w:eastAsia="Arial" w:hAnsiTheme="minorHAnsi" w:cs="Arial"/>
          <w:noProof/>
          <w:sz w:val="22"/>
          <w:szCs w:val="22"/>
        </w:rPr>
        <w:t>(Verhaak, de Laat et al. 2016)</w:t>
      </w:r>
      <w:r w:rsidR="00A91A45" w:rsidRPr="0060492A">
        <w:rPr>
          <w:rFonts w:asciiTheme="minorHAnsi" w:hAnsiTheme="minorHAnsi"/>
          <w:sz w:val="22"/>
          <w:szCs w:val="22"/>
        </w:rPr>
        <w:fldChar w:fldCharType="end"/>
      </w:r>
      <w:r w:rsidR="00A91A45" w:rsidRPr="0060492A">
        <w:rPr>
          <w:rFonts w:asciiTheme="minorHAnsi" w:eastAsia="Arial" w:hAnsiTheme="minorHAnsi" w:cs="Arial"/>
          <w:sz w:val="22"/>
          <w:szCs w:val="22"/>
        </w:rPr>
        <w:t xml:space="preserve">. </w:t>
      </w:r>
      <w:r w:rsidR="007866F0" w:rsidRPr="0060492A">
        <w:rPr>
          <w:rFonts w:asciiTheme="minorHAnsi" w:eastAsia="Arial" w:hAnsiTheme="minorHAnsi" w:cs="Arial"/>
          <w:sz w:val="22"/>
          <w:szCs w:val="22"/>
        </w:rPr>
        <w:t xml:space="preserve">Italian </w:t>
      </w:r>
      <w:r w:rsidR="00276DB9" w:rsidRPr="0060492A">
        <w:rPr>
          <w:rFonts w:asciiTheme="minorHAnsi" w:eastAsia="Arial" w:hAnsiTheme="minorHAnsi" w:cs="Arial"/>
          <w:sz w:val="22"/>
          <w:szCs w:val="22"/>
        </w:rPr>
        <w:t xml:space="preserve">study found that over half </w:t>
      </w:r>
      <w:r w:rsidR="00C07A1E" w:rsidRPr="0060492A">
        <w:rPr>
          <w:rFonts w:asciiTheme="minorHAnsi" w:eastAsia="Arial" w:hAnsiTheme="minorHAnsi" w:cs="Arial"/>
          <w:sz w:val="22"/>
          <w:szCs w:val="22"/>
        </w:rPr>
        <w:t>(60%) of</w:t>
      </w:r>
      <w:r w:rsidR="007866F0" w:rsidRPr="0060492A">
        <w:rPr>
          <w:rFonts w:asciiTheme="minorHAnsi" w:eastAsia="Arial" w:hAnsiTheme="minorHAnsi" w:cs="Arial"/>
          <w:sz w:val="22"/>
          <w:szCs w:val="22"/>
        </w:rPr>
        <w:t xml:space="preserve"> adults with MD </w:t>
      </w:r>
      <w:r w:rsidR="00F771CA" w:rsidRPr="0060492A">
        <w:rPr>
          <w:rFonts w:asciiTheme="minorHAnsi" w:eastAsia="Arial" w:hAnsiTheme="minorHAnsi" w:cs="Arial"/>
          <w:sz w:val="22"/>
          <w:szCs w:val="22"/>
        </w:rPr>
        <w:t>had</w:t>
      </w:r>
      <w:r w:rsidR="00C07A1E" w:rsidRPr="0060492A">
        <w:rPr>
          <w:rFonts w:asciiTheme="minorHAnsi" w:eastAsia="Arial" w:hAnsiTheme="minorHAnsi" w:cs="Arial"/>
          <w:sz w:val="22"/>
          <w:szCs w:val="22"/>
        </w:rPr>
        <w:t xml:space="preserve"> psychiatric disease as assessed by the</w:t>
      </w:r>
      <w:r w:rsidR="007866F0" w:rsidRPr="0060492A">
        <w:rPr>
          <w:rFonts w:asciiTheme="minorHAnsi" w:eastAsia="Arial" w:hAnsiTheme="minorHAnsi" w:cs="Arial"/>
          <w:sz w:val="22"/>
          <w:szCs w:val="22"/>
        </w:rPr>
        <w:t xml:space="preserve"> mini-international n</w:t>
      </w:r>
      <w:r w:rsidR="00C07A1E" w:rsidRPr="0060492A">
        <w:rPr>
          <w:rFonts w:asciiTheme="minorHAnsi" w:eastAsia="Arial" w:hAnsiTheme="minorHAnsi" w:cs="Arial"/>
          <w:sz w:val="22"/>
          <w:szCs w:val="22"/>
        </w:rPr>
        <w:t>europsychiatric interview</w:t>
      </w:r>
      <w:r w:rsidR="008E7277" w:rsidRPr="0060492A">
        <w:rPr>
          <w:rFonts w:asciiTheme="minorHAnsi" w:eastAsia="Arial" w:hAnsiTheme="minorHAnsi" w:cs="Arial"/>
          <w:sz w:val="22"/>
          <w:szCs w:val="22"/>
        </w:rPr>
        <w:t xml:space="preserve">, </w:t>
      </w:r>
      <w:r w:rsidR="00276DB9" w:rsidRPr="0060492A">
        <w:rPr>
          <w:rFonts w:asciiTheme="minorHAnsi" w:eastAsia="Arial" w:hAnsiTheme="minorHAnsi" w:cs="Arial"/>
          <w:sz w:val="22"/>
          <w:szCs w:val="22"/>
        </w:rPr>
        <w:t xml:space="preserve">with most </w:t>
      </w:r>
      <w:r w:rsidR="00C07A1E" w:rsidRPr="0060492A">
        <w:rPr>
          <w:rFonts w:asciiTheme="minorHAnsi" w:eastAsia="Arial" w:hAnsiTheme="minorHAnsi" w:cs="Arial"/>
          <w:sz w:val="22"/>
          <w:szCs w:val="22"/>
        </w:rPr>
        <w:t xml:space="preserve">having </w:t>
      </w:r>
      <w:r w:rsidR="00276DB9" w:rsidRPr="0060492A">
        <w:rPr>
          <w:rFonts w:asciiTheme="minorHAnsi" w:eastAsia="Arial" w:hAnsiTheme="minorHAnsi" w:cs="Arial"/>
          <w:sz w:val="22"/>
          <w:szCs w:val="22"/>
        </w:rPr>
        <w:t xml:space="preserve">a </w:t>
      </w:r>
      <w:r w:rsidR="00D17794" w:rsidRPr="0060492A">
        <w:rPr>
          <w:rFonts w:asciiTheme="minorHAnsi" w:eastAsia="Arial" w:hAnsiTheme="minorHAnsi" w:cs="Arial"/>
          <w:sz w:val="22"/>
          <w:szCs w:val="22"/>
        </w:rPr>
        <w:t xml:space="preserve">mood </w:t>
      </w:r>
      <w:r w:rsidR="00C07A1E" w:rsidRPr="0060492A">
        <w:rPr>
          <w:rFonts w:asciiTheme="minorHAnsi" w:eastAsia="Arial" w:hAnsiTheme="minorHAnsi" w:cs="Arial"/>
          <w:sz w:val="22"/>
          <w:szCs w:val="22"/>
        </w:rPr>
        <w:t xml:space="preserve">(58%) and/or </w:t>
      </w:r>
      <w:r w:rsidR="00D17794" w:rsidRPr="0060492A">
        <w:rPr>
          <w:rFonts w:asciiTheme="minorHAnsi" w:eastAsia="Arial" w:hAnsiTheme="minorHAnsi" w:cs="Arial"/>
          <w:sz w:val="22"/>
          <w:szCs w:val="22"/>
        </w:rPr>
        <w:t xml:space="preserve">anxiety disorder </w:t>
      </w:r>
      <w:r w:rsidR="00C07A1E" w:rsidRPr="0060492A">
        <w:rPr>
          <w:rFonts w:asciiTheme="minorHAnsi" w:eastAsia="Arial" w:hAnsiTheme="minorHAnsi" w:cs="Arial"/>
          <w:sz w:val="22"/>
          <w:szCs w:val="22"/>
        </w:rPr>
        <w:t xml:space="preserve">(46%) </w:t>
      </w:r>
      <w:r w:rsidR="00D17794" w:rsidRPr="0060492A">
        <w:rPr>
          <w:rFonts w:asciiTheme="minorHAnsi" w:eastAsia="Arial" w:hAnsiTheme="minorHAnsi" w:cs="Arial"/>
          <w:sz w:val="22"/>
          <w:szCs w:val="22"/>
        </w:rPr>
        <w:t xml:space="preserve">and </w:t>
      </w:r>
      <w:r w:rsidR="00E53179" w:rsidRPr="0060492A">
        <w:rPr>
          <w:rFonts w:asciiTheme="minorHAnsi" w:eastAsia="Arial" w:hAnsiTheme="minorHAnsi" w:cs="Arial"/>
          <w:sz w:val="22"/>
          <w:szCs w:val="22"/>
        </w:rPr>
        <w:t>a lesser number</w:t>
      </w:r>
      <w:r w:rsidR="00C07A1E" w:rsidRPr="0060492A">
        <w:rPr>
          <w:rFonts w:asciiTheme="minorHAnsi" w:eastAsia="Arial" w:hAnsiTheme="minorHAnsi" w:cs="Arial"/>
          <w:sz w:val="22"/>
          <w:szCs w:val="22"/>
        </w:rPr>
        <w:t xml:space="preserve"> (17%) having </w:t>
      </w:r>
      <w:r w:rsidR="00D17794" w:rsidRPr="0060492A">
        <w:rPr>
          <w:rFonts w:asciiTheme="minorHAnsi" w:eastAsia="Arial" w:hAnsiTheme="minorHAnsi" w:cs="Arial"/>
          <w:sz w:val="22"/>
          <w:szCs w:val="22"/>
        </w:rPr>
        <w:t>psychotic features</w:t>
      </w:r>
      <w:r w:rsidR="00C07A1E" w:rsidRPr="0060492A">
        <w:rPr>
          <w:rFonts w:asciiTheme="minorHAnsi" w:eastAsia="Arial" w:hAnsiTheme="minorHAnsi" w:cs="Arial"/>
          <w:sz w:val="22"/>
          <w:szCs w:val="22"/>
        </w:rPr>
        <w:t xml:space="preserve"> </w:t>
      </w:r>
      <w:r w:rsidR="007866F0" w:rsidRPr="0060492A">
        <w:rPr>
          <w:rFonts w:asciiTheme="minorHAnsi" w:hAnsiTheme="minorHAnsi"/>
          <w:sz w:val="22"/>
          <w:szCs w:val="22"/>
        </w:rPr>
        <w:fldChar w:fldCharType="begin"/>
      </w:r>
      <w:r w:rsidR="005673E1" w:rsidRPr="0060492A">
        <w:rPr>
          <w:rFonts w:asciiTheme="minorHAnsi" w:hAnsiTheme="minorHAnsi" w:cs="Arial"/>
          <w:sz w:val="22"/>
          <w:szCs w:val="22"/>
        </w:rPr>
        <w:instrText xml:space="preserve"> ADDIN EN.CITE &lt;EndNote&gt;&lt;Cite&gt;&lt;Author&gt;Mancuso&lt;/Author&gt;&lt;Year&gt;2013&lt;/Year&gt;&lt;RecNum&gt;2&lt;/RecNum&gt;&lt;DisplayText&gt;(Mancuso, Orsucci et al. 2013)&lt;/DisplayText&gt;&lt;record&gt;&lt;rec-number&gt;2&lt;/rec-number&gt;&lt;foreign-keys&gt;&lt;key app="EN" db-id="pzr0z22d2wz9v4ertz1xeapd90fs59ts0xx2" timestamp="1464548617"&gt;2&lt;/key&gt;&lt;/foreign-keys&gt;&lt;ref-type name="Journal Article"&gt;17&lt;/ref-type&gt;&lt;contributors&gt;&lt;authors&gt;&lt;author&gt;Mancuso, M.&lt;/author&gt;&lt;author&gt;Orsucci, D.&lt;/author&gt;&lt;author&gt;Ienco, E. C.&lt;/author&gt;&lt;author&gt;Pini, E.&lt;/author&gt;&lt;author&gt;Choub, A.&lt;/author&gt;&lt;author&gt;Siciliano, G.&lt;/author&gt;&lt;/authors&gt;&lt;/contributors&gt;&lt;auth-address&gt;Department of Neuroscience, Neurological Clinic, University of Pisa, Via Roma 67, 56126 Pisa, Italy. mancusomichelangelo@gmail.com&lt;/auth-address&gt;&lt;titles&gt;&lt;title&gt;Psychiatric involvement in adult patients with mitochondrial disease&lt;/title&gt;&lt;secondary-title&gt;Neurol Sci&lt;/secondary-title&gt;&lt;/titles&gt;&lt;periodical&gt;&lt;full-title&gt;Neurol Sci&lt;/full-title&gt;&lt;/periodical&gt;&lt;pages&gt;71-4&lt;/pages&gt;&lt;volume&gt;34&lt;/volume&gt;&lt;number&gt;1&lt;/number&gt;&lt;edition&gt;2011/12/24&lt;/edition&gt;&lt;keywords&gt;&lt;keyword&gt;Adult&lt;/keyword&gt;&lt;keyword&gt;Aged&lt;/keyword&gt;&lt;keyword&gt;Aged, 80 and over&lt;/keyword&gt;&lt;keyword&gt;Cohort Studies&lt;/keyword&gt;&lt;keyword&gt;Disease Progression&lt;/keyword&gt;&lt;keyword&gt;Female&lt;/keyword&gt;&lt;keyword&gt;Humans&lt;/keyword&gt;&lt;keyword&gt;Interview, Psychological&lt;/keyword&gt;&lt;keyword&gt;Italy&lt;/keyword&gt;&lt;keyword&gt;Male&lt;/keyword&gt;&lt;keyword&gt;Mental Disorders/*etiology/*psychology&lt;/keyword&gt;&lt;keyword&gt;Middle Aged&lt;/keyword&gt;&lt;keyword&gt;Mitochondrial Diseases/*complications/*psychology&lt;/keyword&gt;&lt;keyword&gt;Neuropsychological Tests&lt;/keyword&gt;&lt;/keywords&gt;&lt;dates&gt;&lt;year&gt;2013&lt;/year&gt;&lt;pub-dates&gt;&lt;date&gt;Jan&lt;/date&gt;&lt;/pub-dates&gt;&lt;/dates&gt;&lt;isbn&gt;1590-3478 (Electronic)&amp;#xD;1590-1874 (Linking)&lt;/isbn&gt;&lt;accession-num&gt;22193419&lt;/accession-num&gt;&lt;urls&gt;&lt;related-urls&gt;&lt;url&gt;http://www.ncbi.nlm.nih.gov/pubmed/22193419&lt;/url&gt;&lt;/related-urls&gt;&lt;/urls&gt;&lt;electronic-resource-num&gt;10.1007/s10072-011-0901-0&lt;/electronic-resource-num&gt;&lt;language&gt;Eng&lt;/language&gt;&lt;/record&gt;&lt;/Cite&gt;&lt;/EndNote&gt;</w:instrText>
      </w:r>
      <w:r w:rsidR="007866F0" w:rsidRPr="0060492A">
        <w:rPr>
          <w:rFonts w:asciiTheme="minorHAnsi" w:hAnsiTheme="minorHAnsi" w:cs="Arial"/>
          <w:sz w:val="22"/>
          <w:szCs w:val="22"/>
        </w:rPr>
        <w:fldChar w:fldCharType="separate"/>
      </w:r>
      <w:r w:rsidR="00307598" w:rsidRPr="0060492A">
        <w:rPr>
          <w:rFonts w:asciiTheme="minorHAnsi" w:eastAsia="Arial" w:hAnsiTheme="minorHAnsi" w:cs="Arial"/>
          <w:noProof/>
          <w:sz w:val="22"/>
          <w:szCs w:val="22"/>
        </w:rPr>
        <w:t>(Mancuso, Orsucci et al. 2013)</w:t>
      </w:r>
      <w:r w:rsidR="007866F0" w:rsidRPr="0060492A">
        <w:rPr>
          <w:rFonts w:asciiTheme="minorHAnsi" w:hAnsiTheme="minorHAnsi"/>
          <w:sz w:val="22"/>
          <w:szCs w:val="22"/>
        </w:rPr>
        <w:fldChar w:fldCharType="end"/>
      </w:r>
      <w:r w:rsidR="007866F0" w:rsidRPr="0060492A">
        <w:rPr>
          <w:rFonts w:asciiTheme="minorHAnsi" w:eastAsia="Arial" w:hAnsiTheme="minorHAnsi" w:cs="Arial"/>
          <w:sz w:val="22"/>
          <w:szCs w:val="22"/>
        </w:rPr>
        <w:t xml:space="preserve">.  </w:t>
      </w:r>
      <w:r w:rsidR="00A61676" w:rsidRPr="0060492A">
        <w:rPr>
          <w:rFonts w:asciiTheme="minorHAnsi" w:eastAsia="Arial" w:hAnsiTheme="minorHAnsi" w:cs="Arial"/>
          <w:sz w:val="22"/>
          <w:szCs w:val="22"/>
        </w:rPr>
        <w:t>A</w:t>
      </w:r>
      <w:r w:rsidR="00C07A1E" w:rsidRPr="0060492A">
        <w:rPr>
          <w:rFonts w:asciiTheme="minorHAnsi" w:eastAsia="Arial" w:hAnsiTheme="minorHAnsi" w:cs="Arial"/>
          <w:sz w:val="22"/>
          <w:szCs w:val="22"/>
        </w:rPr>
        <w:t xml:space="preserve"> </w:t>
      </w:r>
      <w:r w:rsidR="0079305C" w:rsidRPr="0060492A">
        <w:rPr>
          <w:rFonts w:asciiTheme="minorHAnsi" w:eastAsia="Arial" w:hAnsiTheme="minorHAnsi" w:cs="Arial"/>
          <w:sz w:val="22"/>
          <w:szCs w:val="22"/>
        </w:rPr>
        <w:t xml:space="preserve">Hungarian </w:t>
      </w:r>
      <w:r w:rsidR="00E61C80" w:rsidRPr="0060492A">
        <w:rPr>
          <w:rFonts w:asciiTheme="minorHAnsi" w:eastAsia="Arial" w:hAnsiTheme="minorHAnsi" w:cs="Arial"/>
          <w:sz w:val="22"/>
          <w:szCs w:val="22"/>
        </w:rPr>
        <w:t>study</w:t>
      </w:r>
      <w:r w:rsidR="00A61676" w:rsidRPr="0060492A">
        <w:rPr>
          <w:rFonts w:asciiTheme="minorHAnsi" w:eastAsia="Arial" w:hAnsiTheme="minorHAnsi" w:cs="Arial"/>
          <w:sz w:val="22"/>
          <w:szCs w:val="22"/>
        </w:rPr>
        <w:t xml:space="preserve"> found that 47% of adults with</w:t>
      </w:r>
      <w:r w:rsidR="00276DB9" w:rsidRPr="0060492A">
        <w:rPr>
          <w:rFonts w:asciiTheme="minorHAnsi" w:eastAsia="Arial" w:hAnsiTheme="minorHAnsi" w:cs="Arial"/>
          <w:sz w:val="22"/>
          <w:szCs w:val="22"/>
        </w:rPr>
        <w:t xml:space="preserve"> pathogenic</w:t>
      </w:r>
      <w:r w:rsidR="00A61676" w:rsidRPr="0060492A">
        <w:rPr>
          <w:rFonts w:asciiTheme="minorHAnsi" w:eastAsia="Arial" w:hAnsiTheme="minorHAnsi" w:cs="Arial"/>
          <w:sz w:val="22"/>
          <w:szCs w:val="22"/>
        </w:rPr>
        <w:t xml:space="preserve"> </w:t>
      </w:r>
      <w:r w:rsidR="00E61C80" w:rsidRPr="0060492A">
        <w:rPr>
          <w:rFonts w:asciiTheme="minorHAnsi" w:eastAsia="Arial" w:hAnsiTheme="minorHAnsi" w:cs="Arial"/>
          <w:sz w:val="22"/>
          <w:szCs w:val="22"/>
        </w:rPr>
        <w:t xml:space="preserve">mitochondrial </w:t>
      </w:r>
      <w:r w:rsidR="00675E00" w:rsidRPr="0060492A">
        <w:rPr>
          <w:rFonts w:asciiTheme="minorHAnsi" w:eastAsia="Arial" w:hAnsiTheme="minorHAnsi" w:cs="Arial"/>
          <w:sz w:val="22"/>
          <w:szCs w:val="22"/>
        </w:rPr>
        <w:t xml:space="preserve">DNA </w:t>
      </w:r>
      <w:r w:rsidR="00E61C80" w:rsidRPr="0060492A">
        <w:rPr>
          <w:rFonts w:asciiTheme="minorHAnsi" w:eastAsia="Arial" w:hAnsiTheme="minorHAnsi" w:cs="Arial"/>
          <w:sz w:val="22"/>
          <w:szCs w:val="22"/>
        </w:rPr>
        <w:t xml:space="preserve">mutations </w:t>
      </w:r>
      <w:r w:rsidR="00A61676" w:rsidRPr="0060492A">
        <w:rPr>
          <w:rFonts w:asciiTheme="minorHAnsi" w:eastAsia="Arial" w:hAnsiTheme="minorHAnsi" w:cs="Arial"/>
          <w:sz w:val="22"/>
          <w:szCs w:val="22"/>
        </w:rPr>
        <w:t xml:space="preserve">had a lifetime psychiatric disorder using the </w:t>
      </w:r>
      <w:r w:rsidR="00893242" w:rsidRPr="0060492A">
        <w:rPr>
          <w:rFonts w:asciiTheme="minorHAnsi" w:eastAsia="Arial" w:hAnsiTheme="minorHAnsi" w:cs="Arial"/>
          <w:sz w:val="22"/>
          <w:szCs w:val="22"/>
        </w:rPr>
        <w:t>Structured Clinical Interview the DSM-IV</w:t>
      </w:r>
      <w:r w:rsidR="00A61676" w:rsidRPr="0060492A">
        <w:rPr>
          <w:rFonts w:asciiTheme="minorHAnsi" w:eastAsia="Arial" w:hAnsiTheme="minorHAnsi" w:cs="Arial"/>
          <w:sz w:val="22"/>
          <w:szCs w:val="22"/>
        </w:rPr>
        <w:t xml:space="preserve"> with the majority (37%) having </w:t>
      </w:r>
      <w:r w:rsidR="00E21B09" w:rsidRPr="0060492A">
        <w:rPr>
          <w:rFonts w:asciiTheme="minorHAnsi" w:eastAsia="Arial" w:hAnsiTheme="minorHAnsi" w:cs="Arial"/>
          <w:sz w:val="22"/>
          <w:szCs w:val="22"/>
        </w:rPr>
        <w:t>mood disorders</w:t>
      </w:r>
      <w:r w:rsidR="00A61676" w:rsidRPr="0060492A">
        <w:rPr>
          <w:rFonts w:asciiTheme="minorHAnsi" w:eastAsia="Arial" w:hAnsiTheme="minorHAnsi" w:cs="Arial"/>
          <w:sz w:val="22"/>
          <w:szCs w:val="22"/>
        </w:rPr>
        <w:t xml:space="preserve"> and fewer having </w:t>
      </w:r>
      <w:r w:rsidR="00E21B09" w:rsidRPr="0060492A">
        <w:rPr>
          <w:rFonts w:asciiTheme="minorHAnsi" w:eastAsia="Arial" w:hAnsiTheme="minorHAnsi" w:cs="Arial"/>
          <w:sz w:val="22"/>
          <w:szCs w:val="22"/>
        </w:rPr>
        <w:t xml:space="preserve">anxiety disorders </w:t>
      </w:r>
      <w:r w:rsidR="00A61676" w:rsidRPr="0060492A">
        <w:rPr>
          <w:rFonts w:asciiTheme="minorHAnsi" w:eastAsia="Arial" w:hAnsiTheme="minorHAnsi" w:cs="Arial"/>
          <w:sz w:val="22"/>
          <w:szCs w:val="22"/>
        </w:rPr>
        <w:t xml:space="preserve">(5%) </w:t>
      </w:r>
      <w:r w:rsidR="00E21B09" w:rsidRPr="0060492A">
        <w:rPr>
          <w:rFonts w:asciiTheme="minorHAnsi" w:eastAsia="Arial" w:hAnsiTheme="minorHAnsi" w:cs="Arial"/>
          <w:sz w:val="22"/>
          <w:szCs w:val="22"/>
        </w:rPr>
        <w:t xml:space="preserve">and psychotic </w:t>
      </w:r>
      <w:r w:rsidR="00E75891" w:rsidRPr="0060492A">
        <w:rPr>
          <w:rFonts w:asciiTheme="minorHAnsi" w:eastAsia="Arial" w:hAnsiTheme="minorHAnsi" w:cs="Arial"/>
          <w:sz w:val="22"/>
          <w:szCs w:val="22"/>
        </w:rPr>
        <w:t>features</w:t>
      </w:r>
      <w:r w:rsidR="00A61676" w:rsidRPr="0060492A">
        <w:rPr>
          <w:rFonts w:asciiTheme="minorHAnsi" w:eastAsia="Arial" w:hAnsiTheme="minorHAnsi" w:cs="Arial"/>
          <w:sz w:val="22"/>
          <w:szCs w:val="22"/>
        </w:rPr>
        <w:t xml:space="preserve"> (5%)</w:t>
      </w:r>
      <w:r w:rsidR="00A32CCB" w:rsidRPr="0060492A">
        <w:rPr>
          <w:rFonts w:asciiTheme="minorHAnsi" w:eastAsia="Arial" w:hAnsiTheme="minorHAnsi" w:cs="Arial"/>
          <w:sz w:val="22"/>
          <w:szCs w:val="22"/>
        </w:rPr>
        <w:t xml:space="preserve"> </w:t>
      </w:r>
      <w:r w:rsidR="00A32CCB" w:rsidRPr="0060492A">
        <w:rPr>
          <w:rFonts w:asciiTheme="minorHAnsi" w:hAnsiTheme="minorHAnsi"/>
          <w:sz w:val="22"/>
          <w:szCs w:val="22"/>
        </w:rPr>
        <w:fldChar w:fldCharType="begin">
          <w:fldData xml:space="preserve">PEVuZE5vdGU+PENpdGU+PEF1dGhvcj5JbmN6ZWR5LUZhcmthczwvQXV0aG9yPjxZZWFyPjIwMTI8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</w:fldData>
        </w:fldChar>
      </w:r>
      <w:r w:rsidR="005673E1" w:rsidRPr="0060492A">
        <w:rPr>
          <w:rFonts w:asciiTheme="minorHAnsi" w:hAnsiTheme="minorHAnsi" w:cs="Arial"/>
          <w:sz w:val="22"/>
          <w:szCs w:val="22"/>
        </w:rPr>
        <w:instrText xml:space="preserve"> ADDIN EN.CITE </w:instrText>
      </w:r>
      <w:r w:rsidR="005673E1" w:rsidRPr="0060492A">
        <w:rPr>
          <w:rFonts w:asciiTheme="minorHAnsi" w:hAnsiTheme="minorHAnsi" w:cs="Arial"/>
          <w:sz w:val="22"/>
          <w:szCs w:val="22"/>
        </w:rPr>
        <w:fldChar w:fldCharType="begin">
          <w:fldData xml:space="preserve">PEVuZE5vdGU+PENpdGU+PEF1dGhvcj5JbmN6ZWR5LUZhcmthczwvQXV0aG9yPjxZZWFyPjIwMTI8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</w:fldData>
        </w:fldChar>
      </w:r>
      <w:r w:rsidR="005673E1" w:rsidRPr="0060492A">
        <w:rPr>
          <w:rFonts w:asciiTheme="minorHAnsi" w:hAnsiTheme="minorHAnsi" w:cs="Arial"/>
          <w:sz w:val="22"/>
          <w:szCs w:val="22"/>
        </w:rPr>
        <w:instrText xml:space="preserve"> ADDIN EN.CITE.DATA </w:instrText>
      </w:r>
      <w:r w:rsidR="005673E1" w:rsidRPr="0060492A">
        <w:rPr>
          <w:rFonts w:asciiTheme="minorHAnsi" w:hAnsiTheme="minorHAnsi" w:cs="Arial"/>
          <w:sz w:val="22"/>
          <w:szCs w:val="22"/>
        </w:rPr>
      </w:r>
      <w:r w:rsidR="005673E1" w:rsidRPr="0060492A">
        <w:rPr>
          <w:rFonts w:asciiTheme="minorHAnsi" w:hAnsiTheme="minorHAnsi" w:cs="Arial"/>
          <w:sz w:val="22"/>
          <w:szCs w:val="22"/>
        </w:rPr>
        <w:fldChar w:fldCharType="end"/>
      </w:r>
      <w:r w:rsidR="00A32CCB" w:rsidRPr="0060492A">
        <w:rPr>
          <w:rFonts w:asciiTheme="minorHAnsi" w:hAnsiTheme="minorHAnsi" w:cs="Arial"/>
          <w:sz w:val="22"/>
          <w:szCs w:val="22"/>
        </w:rPr>
      </w:r>
      <w:r w:rsidR="00A32CCB" w:rsidRPr="0060492A">
        <w:rPr>
          <w:rFonts w:asciiTheme="minorHAnsi" w:hAnsiTheme="minorHAnsi" w:cs="Arial"/>
          <w:sz w:val="22"/>
          <w:szCs w:val="22"/>
        </w:rPr>
        <w:fldChar w:fldCharType="separate"/>
      </w:r>
      <w:r w:rsidR="00A32CCB" w:rsidRPr="0060492A">
        <w:rPr>
          <w:rFonts w:asciiTheme="minorHAnsi" w:eastAsia="Arial" w:hAnsiTheme="minorHAnsi" w:cs="Arial"/>
          <w:noProof/>
          <w:sz w:val="22"/>
          <w:szCs w:val="22"/>
        </w:rPr>
        <w:t>(Inczedy-Farkas, Remenyi et al. 2012)</w:t>
      </w:r>
      <w:r w:rsidR="00A32CCB" w:rsidRPr="0060492A">
        <w:rPr>
          <w:rFonts w:asciiTheme="minorHAnsi" w:hAnsiTheme="minorHAnsi"/>
          <w:sz w:val="22"/>
          <w:szCs w:val="22"/>
        </w:rPr>
        <w:fldChar w:fldCharType="end"/>
      </w:r>
      <w:r w:rsidR="00A61676" w:rsidRPr="0060492A">
        <w:rPr>
          <w:rFonts w:asciiTheme="minorHAnsi" w:eastAsia="Arial" w:hAnsiTheme="minorHAnsi" w:cs="Arial"/>
          <w:sz w:val="22"/>
          <w:szCs w:val="22"/>
        </w:rPr>
        <w:t xml:space="preserve">. </w:t>
      </w:r>
      <w:r w:rsidR="00A61676" w:rsidRPr="0060492A">
        <w:rPr>
          <w:rFonts w:asciiTheme="minorHAnsi" w:eastAsia="Arial,Helvetica,Calibri" w:hAnsiTheme="minorHAnsi" w:cs="Arial,Helvetica,Calibri"/>
          <w:sz w:val="22"/>
          <w:szCs w:val="22"/>
        </w:rPr>
        <w:t xml:space="preserve">A study examining </w:t>
      </w:r>
      <w:r w:rsidR="006825D2" w:rsidRPr="0060492A">
        <w:rPr>
          <w:rFonts w:asciiTheme="minorHAnsi" w:eastAsia="Arial,Helvetica,Calibri" w:hAnsiTheme="minorHAnsi" w:cs="Arial,Helvetica,Calibri"/>
          <w:sz w:val="22"/>
          <w:szCs w:val="22"/>
        </w:rPr>
        <w:t xml:space="preserve">adults </w:t>
      </w:r>
      <w:r w:rsidR="00E92950" w:rsidRPr="0060492A">
        <w:rPr>
          <w:rFonts w:asciiTheme="minorHAnsi" w:eastAsia="Arial,Helvetica,Calibri" w:hAnsiTheme="minorHAnsi" w:cs="Arial,Helvetica,Calibri"/>
          <w:sz w:val="22"/>
          <w:szCs w:val="22"/>
        </w:rPr>
        <w:t xml:space="preserve">with mitochondrial </w:t>
      </w:r>
      <w:proofErr w:type="spellStart"/>
      <w:r w:rsidR="00E92950" w:rsidRPr="0060492A">
        <w:rPr>
          <w:rFonts w:asciiTheme="minorHAnsi" w:eastAsia="Arial,Helvetica,Calibri" w:hAnsiTheme="minorHAnsi" w:cs="Arial,Helvetica,Calibri"/>
          <w:sz w:val="22"/>
          <w:szCs w:val="22"/>
        </w:rPr>
        <w:t>cytopathies</w:t>
      </w:r>
      <w:proofErr w:type="spellEnd"/>
      <w:r w:rsidR="00E92950" w:rsidRPr="0060492A">
        <w:rPr>
          <w:rFonts w:asciiTheme="minorHAnsi" w:eastAsia="Arial,Helvetica,Calibri" w:hAnsiTheme="minorHAnsi" w:cs="Arial,Helvetica,Calibri"/>
          <w:sz w:val="22"/>
          <w:szCs w:val="22"/>
        </w:rPr>
        <w:t xml:space="preserve"> </w:t>
      </w:r>
      <w:r w:rsidR="00A61676" w:rsidRPr="0060492A">
        <w:rPr>
          <w:rFonts w:asciiTheme="minorHAnsi" w:eastAsia="Arial,Helvetica,Calibri" w:hAnsiTheme="minorHAnsi" w:cs="Arial,Helvetica,Calibri"/>
          <w:sz w:val="22"/>
          <w:szCs w:val="22"/>
        </w:rPr>
        <w:t xml:space="preserve">using the </w:t>
      </w:r>
      <w:r w:rsidR="00A61676" w:rsidRPr="0060492A">
        <w:rPr>
          <w:rFonts w:asciiTheme="minorHAnsi" w:eastAsia="Arial" w:hAnsiTheme="minorHAnsi" w:cs="Arial"/>
          <w:sz w:val="22"/>
          <w:szCs w:val="22"/>
        </w:rPr>
        <w:t>mini-international neuropsychiatric interview</w:t>
      </w:r>
      <w:r w:rsidR="00A61676" w:rsidRPr="0060492A">
        <w:rPr>
          <w:rFonts w:asciiTheme="minorHAnsi" w:eastAsia="Arial,Helvetica,Calibri" w:hAnsiTheme="minorHAnsi" w:cs="Arial,Helvetica,Calibri"/>
          <w:sz w:val="22"/>
          <w:szCs w:val="22"/>
        </w:rPr>
        <w:t xml:space="preserve"> found that the majority (54%) had a </w:t>
      </w:r>
      <w:r w:rsidR="00E92950" w:rsidRPr="0060492A">
        <w:rPr>
          <w:rFonts w:asciiTheme="minorHAnsi" w:eastAsia="Arial,Helvetica,Calibri" w:hAnsiTheme="minorHAnsi" w:cs="Arial,Helvetica,Calibri"/>
          <w:sz w:val="22"/>
          <w:szCs w:val="22"/>
        </w:rPr>
        <w:t>l</w:t>
      </w:r>
      <w:r w:rsidR="006825D2" w:rsidRPr="0060492A">
        <w:rPr>
          <w:rFonts w:asciiTheme="minorHAnsi" w:eastAsia="Arial,Helvetica,Calibri" w:hAnsiTheme="minorHAnsi" w:cs="Arial,Helvetica,Calibri"/>
          <w:sz w:val="22"/>
          <w:szCs w:val="22"/>
        </w:rPr>
        <w:t xml:space="preserve">ifetime diagnose of major depressive disorder </w:t>
      </w:r>
      <w:r w:rsidR="00A61676" w:rsidRPr="0060492A">
        <w:rPr>
          <w:rFonts w:asciiTheme="minorHAnsi" w:eastAsia="Arial,Helvetica,Calibri" w:hAnsiTheme="minorHAnsi" w:cs="Arial,Helvetica,Calibri"/>
          <w:sz w:val="22"/>
          <w:szCs w:val="22"/>
        </w:rPr>
        <w:t>while fewer had bipolar disorder (</w:t>
      </w:r>
      <w:r w:rsidR="006825D2" w:rsidRPr="0060492A">
        <w:rPr>
          <w:rFonts w:asciiTheme="minorHAnsi" w:eastAsia="Arial,Helvetica,Calibri" w:hAnsiTheme="minorHAnsi" w:cs="Arial,Helvetica,Calibri"/>
          <w:sz w:val="22"/>
          <w:szCs w:val="22"/>
        </w:rPr>
        <w:t>17%</w:t>
      </w:r>
      <w:r w:rsidR="00A61676" w:rsidRPr="0060492A">
        <w:rPr>
          <w:rFonts w:asciiTheme="minorHAnsi" w:eastAsia="Arial,Helvetica,Calibri" w:hAnsiTheme="minorHAnsi" w:cs="Arial,Helvetica,Calibri"/>
          <w:sz w:val="22"/>
          <w:szCs w:val="22"/>
        </w:rPr>
        <w:t>)</w:t>
      </w:r>
      <w:r w:rsidR="006825D2" w:rsidRPr="0060492A">
        <w:rPr>
          <w:rFonts w:asciiTheme="minorHAnsi" w:eastAsia="Arial,Helvetica,Calibri" w:hAnsiTheme="minorHAnsi" w:cs="Arial,Helvetica,Calibri"/>
          <w:sz w:val="22"/>
          <w:szCs w:val="22"/>
        </w:rPr>
        <w:t xml:space="preserve"> and panic disorder </w:t>
      </w:r>
      <w:r w:rsidR="00A61676" w:rsidRPr="0060492A">
        <w:rPr>
          <w:rFonts w:asciiTheme="minorHAnsi" w:eastAsia="Arial,Helvetica,Calibri" w:hAnsiTheme="minorHAnsi" w:cs="Arial,Helvetica,Calibri"/>
          <w:sz w:val="22"/>
          <w:szCs w:val="22"/>
        </w:rPr>
        <w:t>(</w:t>
      </w:r>
      <w:r w:rsidR="006825D2" w:rsidRPr="0060492A">
        <w:rPr>
          <w:rFonts w:asciiTheme="minorHAnsi" w:eastAsia="Arial,Helvetica,Calibri" w:hAnsiTheme="minorHAnsi" w:cs="Arial,Helvetica,Calibri"/>
          <w:sz w:val="22"/>
          <w:szCs w:val="22"/>
        </w:rPr>
        <w:t>11%</w:t>
      </w:r>
      <w:r w:rsidR="00A61676" w:rsidRPr="0060492A">
        <w:rPr>
          <w:rFonts w:asciiTheme="minorHAnsi" w:eastAsia="Arial,Helvetica,Calibri" w:hAnsiTheme="minorHAnsi" w:cs="Arial,Helvetica,Calibri"/>
          <w:sz w:val="22"/>
          <w:szCs w:val="22"/>
        </w:rPr>
        <w:t>)</w:t>
      </w:r>
      <w:r w:rsidR="00E92950" w:rsidRPr="0060492A">
        <w:rPr>
          <w:rFonts w:asciiTheme="minorHAnsi" w:eastAsia="Arial,Helvetica,Calibri" w:hAnsiTheme="minorHAnsi" w:cs="Arial,Helvetica,Calibri"/>
          <w:sz w:val="22"/>
          <w:szCs w:val="22"/>
        </w:rPr>
        <w:t xml:space="preserve"> </w:t>
      </w:r>
      <w:r w:rsidR="00E92950" w:rsidRPr="0060492A">
        <w:rPr>
          <w:rFonts w:asciiTheme="minorHAnsi" w:hAnsiTheme="minorHAnsi"/>
          <w:sz w:val="22"/>
          <w:szCs w:val="22"/>
        </w:rPr>
        <w:fldChar w:fldCharType="begin"/>
      </w:r>
      <w:r w:rsidR="00D1011B" w:rsidRPr="0060492A">
        <w:rPr>
          <w:rFonts w:asciiTheme="minorHAnsi" w:hAnsiTheme="minorHAnsi" w:cs="Arial"/>
          <w:sz w:val="22"/>
          <w:szCs w:val="22"/>
        </w:rPr>
        <w:instrText xml:space="preserve"> ADDIN EN.CITE &lt;EndNote&gt;&lt;Cite&gt;&lt;Author&gt;Fattal&lt;/Author&gt;&lt;Year&gt;2007&lt;/Year&gt;&lt;RecNum&gt;4&lt;/RecNum&gt;&lt;DisplayText&gt;(Fattal, Link et al. 2007)&lt;/DisplayText&gt;&lt;record&gt;&lt;rec-number&gt;4&lt;/rec-number&gt;&lt;foreign-keys&gt;&lt;key app="EN" db-id="pzr0z22d2wz9v4ertz1xeapd90fs59ts0xx2" timestamp="1464548617"&gt;4&lt;/key&gt;&lt;/foreign-keys&gt;&lt;ref-type name="Journal Article"&gt;17&lt;/ref-type&gt;&lt;contributors&gt;&lt;authors&gt;&lt;author&gt;Fattal, O.&lt;/author&gt;&lt;author&gt;Link, J.&lt;/author&gt;&lt;author&gt;Quinn, K.&lt;/author&gt;&lt;author&gt;Cohen, B. H.&lt;/author&gt;&lt;author&gt;Franco, K.&lt;/author&gt;&lt;/authors&gt;&lt;/contributors&gt;&lt;auth-address&gt;Department of Psychiatry, Lutheran Hospital, Cleveland Clinic Health System, 1730 West 25th Street/2A, Cleveland, OH 44113, USA. omar.fattal@lutheranhospital.org&lt;/auth-address&gt;&lt;titles&gt;&lt;title&gt;Psychiatric comorbidity in 36 adults with mitochondrial cytopathies&lt;/title&gt;&lt;secondary-title&gt;CNS Spectr&lt;/secondary-title&gt;&lt;/titles&gt;&lt;periodical&gt;&lt;full-title&gt;CNS Spectr&lt;/full-title&gt;&lt;/periodical&gt;&lt;pages&gt;429-38&lt;/pages&gt;&lt;volume&gt;12&lt;/volume&gt;&lt;number&gt;6&lt;/number&gt;&lt;edition&gt;2007/06/05&lt;/edition&gt;&lt;keywords&gt;&lt;keyword&gt;Adolescent&lt;/keyword&gt;&lt;keyword&gt;Adult&lt;/keyword&gt;&lt;keyword&gt;Bipolar Disorder/complications/epidemiology/psychology&lt;/keyword&gt;&lt;keyword&gt;Comorbidity&lt;/keyword&gt;&lt;keyword&gt;Depressive Disorder, Major/complications/epidemiology/psychology&lt;/keyword&gt;&lt;keyword&gt;Female&lt;/keyword&gt;&lt;keyword&gt;Humans&lt;/keyword&gt;&lt;keyword&gt;Male&lt;/keyword&gt;&lt;keyword&gt;Mental Disorders/ complications/epidemiology/ psychology&lt;/keyword&gt;&lt;keyword&gt;Middle Aged&lt;/keyword&gt;&lt;keyword&gt;Mitochondrial Diseases/ complications/epidemiology/ psychology&lt;/keyword&gt;&lt;keyword&gt;Panic Disorder/complications/epidemiology/psychology&lt;/keyword&gt;&lt;keyword&gt;Psychiatric Status Rating Scales&lt;/keyword&gt;&lt;keyword&gt;Quality of Life&lt;/keyword&gt;&lt;/keywords&gt;&lt;dates&gt;&lt;year&gt;2007&lt;/year&gt;&lt;pub-dates&gt;&lt;date&gt;Jun&lt;/date&gt;&lt;/pub-dates&gt;&lt;/dates&gt;&lt;isbn&gt;1092-8529 (Print)&amp;#xD;1092-8529 (Linking)&lt;/isbn&gt;&lt;accession-num&gt;17545953&lt;/accession-num&gt;&lt;urls&gt;&lt;/urls&gt;&lt;remote-database-provider&gt;NLM&lt;/remote-database-provider&gt;&lt;language&gt;eng&lt;/language&gt;&lt;/record&gt;&lt;/Cite&gt;&lt;/EndNote&gt;</w:instrText>
      </w:r>
      <w:r w:rsidR="00E92950" w:rsidRPr="0060492A">
        <w:rPr>
          <w:rFonts w:asciiTheme="minorHAnsi" w:hAnsiTheme="minorHAnsi" w:cs="Arial"/>
          <w:sz w:val="22"/>
          <w:szCs w:val="22"/>
        </w:rPr>
        <w:fldChar w:fldCharType="separate"/>
      </w:r>
      <w:r w:rsidR="00E92950" w:rsidRPr="0060492A">
        <w:rPr>
          <w:rFonts w:asciiTheme="minorHAnsi" w:eastAsia="Arial" w:hAnsiTheme="minorHAnsi" w:cs="Arial"/>
          <w:noProof/>
          <w:sz w:val="22"/>
          <w:szCs w:val="22"/>
        </w:rPr>
        <w:t>(Fattal, Link et al. 2007)</w:t>
      </w:r>
      <w:r w:rsidR="00E92950" w:rsidRPr="0060492A">
        <w:rPr>
          <w:rFonts w:asciiTheme="minorHAnsi" w:hAnsiTheme="minorHAnsi"/>
          <w:sz w:val="22"/>
          <w:szCs w:val="22"/>
        </w:rPr>
        <w:fldChar w:fldCharType="end"/>
      </w:r>
      <w:r w:rsidR="00E92950" w:rsidRPr="0060492A">
        <w:rPr>
          <w:rFonts w:asciiTheme="minorHAnsi" w:eastAsia="Arial" w:hAnsiTheme="minorHAnsi" w:cs="Arial"/>
          <w:sz w:val="22"/>
          <w:szCs w:val="22"/>
        </w:rPr>
        <w:t>.</w:t>
      </w:r>
      <w:r w:rsidR="006825D2" w:rsidRPr="0060492A">
        <w:rPr>
          <w:rFonts w:asciiTheme="minorHAnsi" w:eastAsia="Arial,Helvetica,Calibri" w:hAnsiTheme="minorHAnsi" w:cs="Arial,Helvetica,Calibri"/>
          <w:sz w:val="22"/>
          <w:szCs w:val="22"/>
        </w:rPr>
        <w:t xml:space="preserve"> </w:t>
      </w:r>
      <w:r w:rsidR="00A61676" w:rsidRPr="0060492A">
        <w:rPr>
          <w:rFonts w:asciiTheme="minorHAnsi" w:eastAsia="Arial,Helvetica,Calibri" w:hAnsiTheme="minorHAnsi" w:cs="Arial,Helvetica,Calibri"/>
          <w:sz w:val="22"/>
          <w:szCs w:val="22"/>
        </w:rPr>
        <w:t>The only prevalence study on children found that</w:t>
      </w:r>
      <w:r w:rsidR="00AA2842" w:rsidRPr="0060492A">
        <w:rPr>
          <w:rFonts w:asciiTheme="minorHAnsi" w:eastAsia="Arial" w:hAnsiTheme="minorHAnsi" w:cs="Arial"/>
          <w:sz w:val="22"/>
          <w:szCs w:val="22"/>
        </w:rPr>
        <w:t xml:space="preserve"> 14% of children with MD developed symptoms of major depression before the MD diagnosis </w:t>
      </w:r>
      <w:r w:rsidR="00AA2842" w:rsidRPr="0060492A">
        <w:rPr>
          <w:rFonts w:asciiTheme="minorHAnsi" w:hAnsiTheme="minorHAnsi"/>
          <w:sz w:val="22"/>
          <w:szCs w:val="22"/>
        </w:rPr>
        <w:fldChar w:fldCharType="begin">
          <w:fldData xml:space="preserve">PEVuZE5vdGU+PENpdGU+PEF1dGhvcj5Lb2VuZTwvQXV0aG9yPjxZZWFyPjIwMDk8L1llYXI+PFJl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=
</w:fldData>
        </w:fldChar>
      </w:r>
      <w:r w:rsidR="005673E1" w:rsidRPr="0060492A">
        <w:rPr>
          <w:rFonts w:asciiTheme="minorHAnsi" w:hAnsiTheme="minorHAnsi" w:cs="Arial"/>
          <w:sz w:val="22"/>
          <w:szCs w:val="22"/>
        </w:rPr>
        <w:instrText xml:space="preserve"> ADDIN EN.CITE </w:instrText>
      </w:r>
      <w:r w:rsidR="005673E1" w:rsidRPr="0060492A">
        <w:rPr>
          <w:rFonts w:asciiTheme="minorHAnsi" w:hAnsiTheme="minorHAnsi" w:cs="Arial"/>
          <w:sz w:val="22"/>
          <w:szCs w:val="22"/>
        </w:rPr>
        <w:fldChar w:fldCharType="begin">
          <w:fldData xml:space="preserve">PEVuZE5vdGU+PENpdGU+PEF1dGhvcj5Lb2VuZTwvQXV0aG9yPjxZZWFyPjIwMDk8L1llYXI+PFJl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=
</w:fldData>
        </w:fldChar>
      </w:r>
      <w:r w:rsidR="005673E1" w:rsidRPr="0060492A">
        <w:rPr>
          <w:rFonts w:asciiTheme="minorHAnsi" w:hAnsiTheme="minorHAnsi" w:cs="Arial"/>
          <w:sz w:val="22"/>
          <w:szCs w:val="22"/>
        </w:rPr>
        <w:instrText xml:space="preserve"> ADDIN EN.CITE.DATA </w:instrText>
      </w:r>
      <w:r w:rsidR="005673E1" w:rsidRPr="0060492A">
        <w:rPr>
          <w:rFonts w:asciiTheme="minorHAnsi" w:hAnsiTheme="minorHAnsi" w:cs="Arial"/>
          <w:sz w:val="22"/>
          <w:szCs w:val="22"/>
        </w:rPr>
      </w:r>
      <w:r w:rsidR="005673E1" w:rsidRPr="0060492A">
        <w:rPr>
          <w:rFonts w:asciiTheme="minorHAnsi" w:hAnsiTheme="minorHAnsi" w:cs="Arial"/>
          <w:sz w:val="22"/>
          <w:szCs w:val="22"/>
        </w:rPr>
        <w:fldChar w:fldCharType="end"/>
      </w:r>
      <w:r w:rsidR="00AA2842" w:rsidRPr="0060492A">
        <w:rPr>
          <w:rFonts w:asciiTheme="minorHAnsi" w:hAnsiTheme="minorHAnsi" w:cs="Arial"/>
          <w:sz w:val="22"/>
          <w:szCs w:val="22"/>
        </w:rPr>
      </w:r>
      <w:r w:rsidR="00AA2842" w:rsidRPr="0060492A">
        <w:rPr>
          <w:rFonts w:asciiTheme="minorHAnsi" w:hAnsiTheme="minorHAnsi" w:cs="Arial"/>
          <w:sz w:val="22"/>
          <w:szCs w:val="22"/>
        </w:rPr>
        <w:fldChar w:fldCharType="separate"/>
      </w:r>
      <w:r w:rsidR="00307598" w:rsidRPr="0060492A">
        <w:rPr>
          <w:rFonts w:asciiTheme="minorHAnsi" w:eastAsia="Arial" w:hAnsiTheme="minorHAnsi" w:cs="Arial"/>
          <w:noProof/>
          <w:sz w:val="22"/>
          <w:szCs w:val="22"/>
        </w:rPr>
        <w:t>(Koene, Kozicz et al. 2009)</w:t>
      </w:r>
      <w:r w:rsidR="00AA2842" w:rsidRPr="0060492A">
        <w:rPr>
          <w:rFonts w:asciiTheme="minorHAnsi" w:hAnsiTheme="minorHAnsi"/>
          <w:sz w:val="22"/>
          <w:szCs w:val="22"/>
        </w:rPr>
        <w:fldChar w:fldCharType="end"/>
      </w:r>
      <w:r w:rsidR="00AA2842" w:rsidRPr="0060492A">
        <w:rPr>
          <w:rFonts w:asciiTheme="minorHAnsi" w:eastAsia="Arial" w:hAnsiTheme="minorHAnsi" w:cs="Arial"/>
          <w:sz w:val="22"/>
          <w:szCs w:val="22"/>
        </w:rPr>
        <w:t xml:space="preserve">.  </w:t>
      </w:r>
    </w:p>
    <w:p w14:paraId="36CDA624" w14:textId="332DD27C" w:rsidR="002D4A65" w:rsidRPr="0060492A" w:rsidRDefault="002849DB" w:rsidP="002D4A65">
      <w:pPr>
        <w:spacing w:line="240" w:lineRule="auto"/>
        <w:rPr>
          <w:rFonts w:asciiTheme="minorHAnsi" w:hAnsiTheme="minorHAnsi" w:cs="Arial"/>
          <w:sz w:val="22"/>
          <w:szCs w:val="22"/>
        </w:rPr>
      </w:pPr>
      <w:r w:rsidRPr="0060492A">
        <w:rPr>
          <w:rFonts w:asciiTheme="minorHAnsi" w:hAnsiTheme="minorHAnsi" w:cs="Arial"/>
          <w:sz w:val="22"/>
          <w:szCs w:val="22"/>
        </w:rPr>
        <w:t xml:space="preserve">One study that systematically reviewed all of the MD cases in the literature </w:t>
      </w:r>
      <w:r w:rsidR="00F771CA" w:rsidRPr="0060492A">
        <w:rPr>
          <w:rFonts w:asciiTheme="minorHAnsi" w:hAnsiTheme="minorHAnsi" w:cs="Arial"/>
          <w:sz w:val="22"/>
          <w:szCs w:val="22"/>
        </w:rPr>
        <w:t xml:space="preserve">that </w:t>
      </w:r>
      <w:r w:rsidRPr="0060492A">
        <w:rPr>
          <w:rFonts w:asciiTheme="minorHAnsi" w:hAnsiTheme="minorHAnsi" w:cs="Arial"/>
          <w:sz w:val="22"/>
          <w:szCs w:val="22"/>
        </w:rPr>
        <w:t xml:space="preserve">reported psychiatric symptoms found that the most cases (44%) reported major depressive disorder while a lesser number of cases reported psychotic disorder (34%), anxiety disorder (12%), bipolar disorder (4%) and psychosomatic disorder (2%) </w:t>
      </w:r>
      <w:r w:rsidRPr="0060492A">
        <w:rPr>
          <w:rFonts w:asciiTheme="minorHAnsi" w:hAnsiTheme="minorHAnsi" w:cs="Arial"/>
          <w:sz w:val="22"/>
          <w:szCs w:val="22"/>
        </w:rPr>
        <w:fldChar w:fldCharType="begin"/>
      </w:r>
      <w:r w:rsidR="00D1011B" w:rsidRPr="0060492A">
        <w:rPr>
          <w:rFonts w:asciiTheme="minorHAnsi" w:hAnsiTheme="minorHAnsi" w:cs="Arial"/>
          <w:sz w:val="22"/>
          <w:szCs w:val="22"/>
        </w:rPr>
        <w:instrText xml:space="preserve"> ADDIN EN.CITE &lt;EndNote&gt;&lt;Cite&gt;&lt;Author&gt;Anglin&lt;/Author&gt;&lt;Year&gt;2012&lt;/Year&gt;&lt;RecNum&gt;6&lt;/RecNum&gt;&lt;DisplayText&gt;(Anglin, Garside et al. 2012)&lt;/DisplayText&gt;&lt;record&gt;&lt;rec-number&gt;6&lt;/rec-number&gt;&lt;foreign-keys&gt;&lt;key app="EN" db-id="pzr0z22d2wz9v4ertz1xeapd90fs59ts0xx2" timestamp="1464548617"&gt;6&lt;/key&gt;&lt;/foreign-keys&gt;&lt;ref-type name="Journal Article"&gt;17&lt;/ref-type&gt;&lt;contributors&gt;&lt;authors&gt;&lt;author&gt;Anglin, R. E.&lt;/author&gt;&lt;author&gt;Garside, S. L.&lt;/author&gt;&lt;author&gt;Tarnopolsky, M. A.&lt;/author&gt;&lt;author&gt;Mazurek, M. F.&lt;/author&gt;&lt;author&gt;Rosebush, P. I.&lt;/author&gt;&lt;/authors&gt;&lt;/contributors&gt;&lt;auth-address&gt;Department of Psychiatry, McMaster University, Hamilton, Ontario, Canada. anglinr@mcmaster.ca&lt;/auth-address&gt;&lt;titles&gt;&lt;title&gt;The psychiatric manifestations of mitochondrial disorders: a case and review of the literature&lt;/title&gt;&lt;secondary-title&gt;J Clin Psychiatry&lt;/secondary-title&gt;&lt;/titles&gt;&lt;periodical&gt;&lt;full-title&gt;J Clin Psychiatry&lt;/full-title&gt;&lt;/periodical&gt;&lt;pages&gt;506-12&lt;/pages&gt;&lt;volume&gt;73&lt;/volume&gt;&lt;number&gt;4&lt;/number&gt;&lt;edition&gt;2012/05/15&lt;/edition&gt;&lt;keywords&gt;&lt;keyword&gt;Bipolar Disorder/ etiology&lt;/keyword&gt;&lt;keyword&gt;Brain/pathology&lt;/keyword&gt;&lt;keyword&gt;Depressive Disorder/ etiology&lt;/keyword&gt;&lt;keyword&gt;Female&lt;/keyword&gt;&lt;keyword&gt;Humans&lt;/keyword&gt;&lt;keyword&gt;MELAS Syndrome/ complications/pathology/psychology&lt;/keyword&gt;&lt;keyword&gt;Magnetic Resonance Imaging&lt;/keyword&gt;&lt;keyword&gt;Mental Disorders/etiology&lt;/keyword&gt;&lt;keyword&gt;Middle Aged&lt;/keyword&gt;&lt;keyword&gt;Mitochondrial Diseases/ complications/diagnosis/psychology&lt;/keyword&gt;&lt;keyword&gt;Neuroimaging&lt;/keyword&gt;&lt;/keywords&gt;&lt;dates&gt;&lt;year&gt;2012&lt;/year&gt;&lt;pub-dates&gt;&lt;date&gt;Apr&lt;/date&gt;&lt;/pub-dates&gt;&lt;/dates&gt;&lt;isbn&gt;1555-2101 (Electronic)&amp;#xD;0160-6689 (Linking)&lt;/isbn&gt;&lt;accession-num&gt;22579150&lt;/accession-num&gt;&lt;urls&gt;&lt;/urls&gt;&lt;electronic-resource-num&gt;10.4088/JCP.11r07237&lt;/electronic-resource-num&gt;&lt;remote-database-provider&gt;NLM&lt;/remote-database-provider&gt;&lt;language&gt;eng&lt;/language&gt;&lt;/record&gt;&lt;/Cite&gt;&lt;/EndNote&gt;</w:instrText>
      </w:r>
      <w:r w:rsidRPr="0060492A">
        <w:rPr>
          <w:rFonts w:asciiTheme="minorHAnsi" w:hAnsiTheme="minorHAnsi" w:cs="Arial"/>
          <w:sz w:val="22"/>
          <w:szCs w:val="22"/>
        </w:rPr>
        <w:fldChar w:fldCharType="separate"/>
      </w:r>
      <w:r w:rsidRPr="0060492A">
        <w:rPr>
          <w:rFonts w:asciiTheme="minorHAnsi" w:hAnsiTheme="minorHAnsi" w:cs="Arial"/>
          <w:noProof/>
          <w:sz w:val="22"/>
          <w:szCs w:val="22"/>
        </w:rPr>
        <w:t>(Anglin, Garside et al. 2012)</w:t>
      </w:r>
      <w:r w:rsidRPr="0060492A">
        <w:rPr>
          <w:rFonts w:asciiTheme="minorHAnsi" w:hAnsiTheme="minorHAnsi" w:cs="Arial"/>
          <w:sz w:val="22"/>
          <w:szCs w:val="22"/>
        </w:rPr>
        <w:fldChar w:fldCharType="end"/>
      </w:r>
      <w:r w:rsidRPr="0060492A">
        <w:rPr>
          <w:rFonts w:asciiTheme="minorHAnsi" w:hAnsiTheme="minorHAnsi" w:cs="Arial"/>
          <w:sz w:val="22"/>
          <w:szCs w:val="22"/>
        </w:rPr>
        <w:t>.</w:t>
      </w:r>
    </w:p>
    <w:p w14:paraId="0A6B8F65" w14:textId="66E9C948" w:rsidR="002D4A65" w:rsidRPr="0060492A" w:rsidRDefault="002D4A65" w:rsidP="002D4A65">
      <w:pPr>
        <w:spacing w:line="240" w:lineRule="auto"/>
        <w:rPr>
          <w:rFonts w:asciiTheme="minorHAnsi" w:eastAsiaTheme="minorHAnsi" w:hAnsiTheme="minorHAnsi" w:cs="Arial"/>
          <w:sz w:val="22"/>
          <w:szCs w:val="22"/>
        </w:rPr>
      </w:pPr>
      <w:r w:rsidRPr="0060492A">
        <w:rPr>
          <w:rFonts w:asciiTheme="minorHAnsi" w:hAnsiTheme="minorHAnsi" w:cs="Arial"/>
          <w:sz w:val="22"/>
          <w:szCs w:val="22"/>
        </w:rPr>
        <w:t>Two studies, one examining adults and one examining adolescents and young adults, looked at psychiatric symptoms rather than diagnosis. Hungarian adults with MD demonstrated higher scores on the Beck Depression Inventory-Short Form and the Hamilton Depression Rating Scale and greater psychopathological symptoms, including obsessive-compulsive, interpersonal sensitivity, depression, anxiety, hostility, phobia, paranoia and psychoticism on the Symptom Checklist-90-Revised as compared to the reference group</w:t>
      </w:r>
      <w:r w:rsidR="003B5BEB" w:rsidRPr="0060492A">
        <w:rPr>
          <w:rFonts w:asciiTheme="minorHAnsi" w:hAnsiTheme="minorHAnsi" w:cs="Arial"/>
          <w:sz w:val="22"/>
          <w:szCs w:val="22"/>
        </w:rPr>
        <w:t xml:space="preserve"> of individuals with sensorimotor neuropathy of similar age, gender, education and disability</w:t>
      </w:r>
      <w:r w:rsidRPr="0060492A">
        <w:rPr>
          <w:rFonts w:asciiTheme="minorHAnsi" w:hAnsiTheme="minorHAnsi" w:cs="Arial"/>
          <w:sz w:val="22"/>
          <w:szCs w:val="22"/>
        </w:rPr>
        <w:t xml:space="preserve"> </w:t>
      </w:r>
      <w:r w:rsidR="00CB3140" w:rsidRPr="0060492A">
        <w:rPr>
          <w:rFonts w:asciiTheme="minorHAnsi" w:hAnsiTheme="minorHAnsi" w:cs="Arial"/>
          <w:sz w:val="22"/>
          <w:szCs w:val="22"/>
        </w:rPr>
        <w:fldChar w:fldCharType="begin">
          <w:fldData xml:space="preserve">PEVuZE5vdGU+PENpdGU+PEF1dGhvcj5JbmN6ZWR5LUZhcmthczwvQXV0aG9yPjxZZWFyPjIwMTI8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</w:fldData>
        </w:fldChar>
      </w:r>
      <w:r w:rsidR="005673E1" w:rsidRPr="0060492A">
        <w:rPr>
          <w:rFonts w:asciiTheme="minorHAnsi" w:hAnsiTheme="minorHAnsi" w:cs="Arial"/>
          <w:sz w:val="22"/>
          <w:szCs w:val="22"/>
        </w:rPr>
        <w:instrText xml:space="preserve"> ADDIN EN.CITE </w:instrText>
      </w:r>
      <w:r w:rsidR="005673E1" w:rsidRPr="0060492A">
        <w:rPr>
          <w:rFonts w:asciiTheme="minorHAnsi" w:hAnsiTheme="minorHAnsi" w:cs="Arial"/>
          <w:sz w:val="22"/>
          <w:szCs w:val="22"/>
        </w:rPr>
        <w:fldChar w:fldCharType="begin">
          <w:fldData xml:space="preserve">PEVuZE5vdGU+PENpdGU+PEF1dGhvcj5JbmN6ZWR5LUZhcmthczwvQXV0aG9yPjxZZWFyPjIwMTI8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</w:fldData>
        </w:fldChar>
      </w:r>
      <w:r w:rsidR="005673E1" w:rsidRPr="0060492A">
        <w:rPr>
          <w:rFonts w:asciiTheme="minorHAnsi" w:hAnsiTheme="minorHAnsi" w:cs="Arial"/>
          <w:sz w:val="22"/>
          <w:szCs w:val="22"/>
        </w:rPr>
        <w:instrText xml:space="preserve"> ADDIN EN.CITE.DATA </w:instrText>
      </w:r>
      <w:r w:rsidR="005673E1" w:rsidRPr="0060492A">
        <w:rPr>
          <w:rFonts w:asciiTheme="minorHAnsi" w:hAnsiTheme="minorHAnsi" w:cs="Arial"/>
          <w:sz w:val="22"/>
          <w:szCs w:val="22"/>
        </w:rPr>
      </w:r>
      <w:r w:rsidR="005673E1" w:rsidRPr="0060492A">
        <w:rPr>
          <w:rFonts w:asciiTheme="minorHAnsi" w:hAnsiTheme="minorHAnsi" w:cs="Arial"/>
          <w:sz w:val="22"/>
          <w:szCs w:val="22"/>
        </w:rPr>
        <w:fldChar w:fldCharType="end"/>
      </w:r>
      <w:r w:rsidR="00CB3140" w:rsidRPr="0060492A">
        <w:rPr>
          <w:rFonts w:asciiTheme="minorHAnsi" w:hAnsiTheme="minorHAnsi" w:cs="Arial"/>
          <w:sz w:val="22"/>
          <w:szCs w:val="22"/>
        </w:rPr>
      </w:r>
      <w:r w:rsidR="00CB3140" w:rsidRPr="0060492A">
        <w:rPr>
          <w:rFonts w:asciiTheme="minorHAnsi" w:hAnsiTheme="minorHAnsi" w:cs="Arial"/>
          <w:sz w:val="22"/>
          <w:szCs w:val="22"/>
        </w:rPr>
        <w:fldChar w:fldCharType="separate"/>
      </w:r>
      <w:r w:rsidR="00CB3140" w:rsidRPr="0060492A">
        <w:rPr>
          <w:rFonts w:asciiTheme="minorHAnsi" w:hAnsiTheme="minorHAnsi" w:cs="Arial"/>
          <w:noProof/>
          <w:sz w:val="22"/>
          <w:szCs w:val="22"/>
        </w:rPr>
        <w:t>(Inczedy-Farkas, Remenyi et al. 2012)</w:t>
      </w:r>
      <w:r w:rsidR="00CB3140" w:rsidRPr="0060492A">
        <w:rPr>
          <w:rFonts w:asciiTheme="minorHAnsi" w:hAnsiTheme="minorHAnsi" w:cs="Arial"/>
          <w:sz w:val="22"/>
          <w:szCs w:val="22"/>
        </w:rPr>
        <w:fldChar w:fldCharType="end"/>
      </w:r>
      <w:r w:rsidR="00CB3140" w:rsidRPr="0060492A">
        <w:rPr>
          <w:rFonts w:asciiTheme="minorHAnsi" w:hAnsiTheme="minorHAnsi" w:cs="Arial"/>
          <w:sz w:val="22"/>
          <w:szCs w:val="22"/>
        </w:rPr>
        <w:t xml:space="preserve">. </w:t>
      </w:r>
      <w:r w:rsidRPr="0060492A">
        <w:rPr>
          <w:rFonts w:asciiTheme="minorHAnsi" w:hAnsiTheme="minorHAnsi" w:cs="Arial"/>
          <w:sz w:val="22"/>
          <w:szCs w:val="22"/>
        </w:rPr>
        <w:t xml:space="preserve">In another study </w:t>
      </w:r>
      <w:r w:rsidR="005661EC" w:rsidRPr="0060492A">
        <w:rPr>
          <w:rFonts w:asciiTheme="minorHAnsi" w:hAnsiTheme="minorHAnsi" w:cs="Arial"/>
          <w:sz w:val="22"/>
          <w:szCs w:val="22"/>
        </w:rPr>
        <w:t xml:space="preserve">high-functioning adolescents and young adults from the United States with MD </w:t>
      </w:r>
      <w:r w:rsidRPr="0060492A">
        <w:rPr>
          <w:rFonts w:asciiTheme="minorHAnsi" w:hAnsiTheme="minorHAnsi" w:cs="Arial"/>
          <w:sz w:val="22"/>
          <w:szCs w:val="22"/>
        </w:rPr>
        <w:t xml:space="preserve">were found to have higher ratings </w:t>
      </w:r>
      <w:r w:rsidRPr="0060492A">
        <w:rPr>
          <w:rFonts w:asciiTheme="minorHAnsi" w:eastAsiaTheme="minorHAnsi" w:hAnsiTheme="minorHAnsi" w:cs="Arial"/>
          <w:sz w:val="22"/>
          <w:szCs w:val="22"/>
        </w:rPr>
        <w:t xml:space="preserve">somatization </w:t>
      </w:r>
      <w:r w:rsidRPr="0060492A">
        <w:rPr>
          <w:rFonts w:asciiTheme="minorHAnsi" w:hAnsiTheme="minorHAnsi" w:cs="Arial"/>
          <w:sz w:val="22"/>
          <w:szCs w:val="22"/>
        </w:rPr>
        <w:t xml:space="preserve">on </w:t>
      </w:r>
      <w:r w:rsidR="005661EC" w:rsidRPr="0060492A">
        <w:rPr>
          <w:rFonts w:asciiTheme="minorHAnsi" w:hAnsiTheme="minorHAnsi" w:cs="Arial"/>
          <w:sz w:val="22"/>
          <w:szCs w:val="22"/>
        </w:rPr>
        <w:t>Behavior Assessment System for Children, 2</w:t>
      </w:r>
      <w:r w:rsidR="005661EC" w:rsidRPr="0060492A">
        <w:rPr>
          <w:rFonts w:asciiTheme="minorHAnsi" w:hAnsiTheme="minorHAnsi" w:cs="Arial"/>
          <w:sz w:val="22"/>
          <w:szCs w:val="22"/>
          <w:vertAlign w:val="superscript"/>
        </w:rPr>
        <w:t>nd</w:t>
      </w:r>
      <w:r w:rsidR="005661EC" w:rsidRPr="0060492A">
        <w:rPr>
          <w:rFonts w:asciiTheme="minorHAnsi" w:hAnsiTheme="minorHAnsi" w:cs="Arial"/>
          <w:sz w:val="22"/>
          <w:szCs w:val="22"/>
        </w:rPr>
        <w:t xml:space="preserve"> Ed </w:t>
      </w:r>
      <w:r w:rsidRPr="0060492A">
        <w:rPr>
          <w:rFonts w:asciiTheme="minorHAnsi" w:hAnsiTheme="minorHAnsi" w:cs="Arial"/>
          <w:sz w:val="22"/>
          <w:szCs w:val="22"/>
        </w:rPr>
        <w:fldChar w:fldCharType="begin"/>
      </w:r>
      <w:r w:rsidR="005673E1" w:rsidRPr="0060492A">
        <w:rPr>
          <w:rFonts w:asciiTheme="minorHAnsi" w:hAnsiTheme="minorHAnsi" w:cs="Arial"/>
          <w:sz w:val="22"/>
          <w:szCs w:val="22"/>
        </w:rPr>
        <w:instrText xml:space="preserve"> ADDIN EN.CITE &lt;EndNote&gt;&lt;Cite&gt;&lt;Author&gt;Schreiber&lt;/Author&gt;&lt;Year&gt;2012&lt;/Year&gt;&lt;RecNum&gt;7&lt;/RecNum&gt;&lt;DisplayText&gt;(Schreiber 2012)&lt;/DisplayText&gt;&lt;record&gt;&lt;rec-number&gt;7&lt;/rec-number&gt;&lt;foreign-keys&gt;&lt;key app="EN" db-id="pzr0z22d2wz9v4ertz1xeapd90fs59ts0xx2" timestamp="1464548617"&gt;7&lt;/key&gt;&lt;/foreign-keys&gt;&lt;ref-type name="Journal Article"&gt;17&lt;/ref-type&gt;&lt;contributors&gt;&lt;authors&gt;&lt;author&gt;Schreiber, H.&lt;/author&gt;&lt;/authors&gt;&lt;/contributors&gt;&lt;titles&gt;&lt;title&gt;Pilot Study on Executive Function and Adaptive Skills in Adolescents and Young Adults With Mitochondrial Disease&lt;/title&gt;&lt;secondary-title&gt;J Child Neurol&lt;/secondary-title&gt;&lt;alt-title&gt;Journal of child neurology&lt;/alt-title&gt;&lt;/titles&gt;&lt;periodical&gt;&lt;full-title&gt;J Child Neurol&lt;/full-title&gt;&lt;abbr-1&gt;Journal of child neurology&lt;/abbr-1&gt;&lt;/periodical&gt;&lt;alt-periodical&gt;&lt;full-title&gt;J Child Neurol&lt;/full-title&gt;&lt;abbr-1&gt;Journal of child neurology&lt;/abbr-1&gt;&lt;/alt-periodical&gt;&lt;edition&gt;2012/05/26&lt;/edition&gt;&lt;dates&gt;&lt;year&gt;2012&lt;/year&gt;&lt;pub-dates&gt;&lt;date&gt;Jun 29&lt;/date&gt;&lt;/pub-dates&gt;&lt;/dates&gt;&lt;isbn&gt;1708-8283 (Electronic)&amp;#xD;0883-0738 (Linking)&lt;/isbn&gt;&lt;accession-num&gt;22628220&lt;/accession-num&gt;&lt;urls&gt;&lt;related-urls&gt;&lt;url&gt;http://www.ncbi.nlm.nih.gov/pubmed/22628220&lt;/url&gt;&lt;/related-urls&gt;&lt;/urls&gt;&lt;electronic-resource-num&gt;10.1177/0883073812442589&lt;/electronic-resource-num&gt;&lt;language&gt;Eng&lt;/language&gt;&lt;/record&gt;&lt;/Cite&gt;&lt;/EndNote&gt;</w:instrText>
      </w:r>
      <w:r w:rsidRPr="0060492A">
        <w:rPr>
          <w:rFonts w:asciiTheme="minorHAnsi" w:hAnsiTheme="minorHAnsi" w:cs="Arial"/>
          <w:sz w:val="22"/>
          <w:szCs w:val="22"/>
        </w:rPr>
        <w:fldChar w:fldCharType="separate"/>
      </w:r>
      <w:r w:rsidRPr="0060492A">
        <w:rPr>
          <w:rFonts w:asciiTheme="minorHAnsi" w:hAnsiTheme="minorHAnsi" w:cs="Arial"/>
          <w:noProof/>
          <w:sz w:val="22"/>
          <w:szCs w:val="22"/>
        </w:rPr>
        <w:t>(Schreiber 2012)</w:t>
      </w:r>
      <w:r w:rsidRPr="0060492A">
        <w:rPr>
          <w:rFonts w:asciiTheme="minorHAnsi" w:hAnsiTheme="minorHAnsi" w:cs="Arial"/>
          <w:sz w:val="22"/>
          <w:szCs w:val="22"/>
        </w:rPr>
        <w:fldChar w:fldCharType="end"/>
      </w:r>
      <w:r w:rsidRPr="0060492A">
        <w:rPr>
          <w:rFonts w:asciiTheme="minorHAnsi" w:hAnsiTheme="minorHAnsi" w:cs="Arial"/>
          <w:sz w:val="22"/>
          <w:szCs w:val="22"/>
        </w:rPr>
        <w:t xml:space="preserve">. In addition, those with worse </w:t>
      </w:r>
      <w:r w:rsidRPr="0060492A">
        <w:rPr>
          <w:rFonts w:asciiTheme="minorHAnsi" w:eastAsiaTheme="minorHAnsi" w:hAnsiTheme="minorHAnsi" w:cs="Arial"/>
          <w:sz w:val="22"/>
          <w:szCs w:val="22"/>
        </w:rPr>
        <w:t xml:space="preserve">attitudes towards school had higher symptoms of depression and anxiety. </w:t>
      </w:r>
    </w:p>
    <w:p w14:paraId="5B68C0C6" w14:textId="77777777" w:rsidR="00CA2469" w:rsidRPr="0060492A" w:rsidRDefault="00CA2469" w:rsidP="002D4A65">
      <w:pPr>
        <w:spacing w:line="240" w:lineRule="auto"/>
        <w:rPr>
          <w:rFonts w:asciiTheme="minorHAnsi" w:hAnsiTheme="minorHAnsi" w:cs="Arial"/>
          <w:sz w:val="22"/>
          <w:szCs w:val="22"/>
        </w:rPr>
      </w:pPr>
      <w:r w:rsidRPr="0060492A">
        <w:rPr>
          <w:rFonts w:asciiTheme="minorHAnsi" w:hAnsiTheme="minorHAnsi" w:cs="Arial"/>
          <w:sz w:val="22"/>
          <w:szCs w:val="22"/>
        </w:rPr>
        <w:t xml:space="preserve">A Hungarian study examined the </w:t>
      </w:r>
      <w:r w:rsidR="00F950D4" w:rsidRPr="0060492A">
        <w:rPr>
          <w:rFonts w:asciiTheme="minorHAnsi" w:hAnsiTheme="minorHAnsi" w:cs="Arial"/>
          <w:sz w:val="22"/>
          <w:szCs w:val="22"/>
        </w:rPr>
        <w:t>prevalence</w:t>
      </w:r>
      <w:r w:rsidRPr="0060492A">
        <w:rPr>
          <w:rFonts w:asciiTheme="minorHAnsi" w:hAnsiTheme="minorHAnsi" w:cs="Arial"/>
          <w:sz w:val="22"/>
          <w:szCs w:val="22"/>
        </w:rPr>
        <w:t xml:space="preserve"> of personality disorders in adults with pathogenic mitochondrial DNA mutations</w:t>
      </w:r>
      <w:r w:rsidR="00F950D4" w:rsidRPr="0060492A">
        <w:rPr>
          <w:rFonts w:asciiTheme="minorHAnsi" w:hAnsiTheme="minorHAnsi" w:cs="Arial"/>
          <w:sz w:val="22"/>
          <w:szCs w:val="22"/>
        </w:rPr>
        <w:t>. The most common disorders were avoidant personality (</w:t>
      </w:r>
      <w:r w:rsidR="007E69D3" w:rsidRPr="0060492A">
        <w:rPr>
          <w:rFonts w:asciiTheme="minorHAnsi" w:hAnsiTheme="minorHAnsi" w:cs="Arial"/>
          <w:sz w:val="22"/>
          <w:szCs w:val="22"/>
        </w:rPr>
        <w:t>16%</w:t>
      </w:r>
      <w:r w:rsidR="00F950D4" w:rsidRPr="0060492A">
        <w:rPr>
          <w:rFonts w:asciiTheme="minorHAnsi" w:hAnsiTheme="minorHAnsi" w:cs="Arial"/>
          <w:sz w:val="22"/>
          <w:szCs w:val="22"/>
        </w:rPr>
        <w:t>) and personality disorder not otherwise specified (</w:t>
      </w:r>
      <w:r w:rsidR="007E69D3" w:rsidRPr="0060492A">
        <w:rPr>
          <w:rFonts w:asciiTheme="minorHAnsi" w:hAnsiTheme="minorHAnsi" w:cs="Arial"/>
          <w:sz w:val="22"/>
          <w:szCs w:val="22"/>
        </w:rPr>
        <w:t>16%</w:t>
      </w:r>
      <w:r w:rsidR="00F950D4" w:rsidRPr="0060492A">
        <w:rPr>
          <w:rFonts w:asciiTheme="minorHAnsi" w:hAnsiTheme="minorHAnsi" w:cs="Arial"/>
          <w:sz w:val="22"/>
          <w:szCs w:val="22"/>
        </w:rPr>
        <w:t>) with fewer individuals (</w:t>
      </w:r>
      <w:r w:rsidR="007E69D3" w:rsidRPr="0060492A">
        <w:rPr>
          <w:rFonts w:asciiTheme="minorHAnsi" w:hAnsiTheme="minorHAnsi" w:cs="Arial"/>
          <w:sz w:val="22"/>
          <w:szCs w:val="22"/>
        </w:rPr>
        <w:t>11%</w:t>
      </w:r>
      <w:r w:rsidR="00F950D4" w:rsidRPr="0060492A">
        <w:rPr>
          <w:rFonts w:asciiTheme="minorHAnsi" w:hAnsiTheme="minorHAnsi" w:cs="Arial"/>
          <w:sz w:val="22"/>
          <w:szCs w:val="22"/>
        </w:rPr>
        <w:t xml:space="preserve">) having </w:t>
      </w:r>
      <w:r w:rsidR="007E69D3" w:rsidRPr="0060492A">
        <w:rPr>
          <w:rFonts w:asciiTheme="minorHAnsi" w:hAnsiTheme="minorHAnsi" w:cs="Arial"/>
          <w:sz w:val="22"/>
          <w:szCs w:val="22"/>
        </w:rPr>
        <w:t>obsessive-compulsive</w:t>
      </w:r>
      <w:r w:rsidR="00F950D4" w:rsidRPr="0060492A">
        <w:rPr>
          <w:rFonts w:asciiTheme="minorHAnsi" w:hAnsiTheme="minorHAnsi" w:cs="Arial"/>
          <w:sz w:val="22"/>
          <w:szCs w:val="22"/>
        </w:rPr>
        <w:t xml:space="preserve"> personality disorder </w:t>
      </w:r>
      <w:r w:rsidRPr="0060492A">
        <w:rPr>
          <w:rFonts w:asciiTheme="minorHAnsi" w:hAnsiTheme="minorHAnsi" w:cs="Arial"/>
          <w:sz w:val="22"/>
          <w:szCs w:val="22"/>
        </w:rPr>
        <w:fldChar w:fldCharType="begin">
          <w:fldData xml:space="preserve">PEVuZE5vdGU+PENpdGU+PEF1dGhvcj5JbmN6ZWR5LUZhcmthczwvQXV0aG9yPjxZZWFyPjIwMTI8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</w:fldData>
        </w:fldChar>
      </w:r>
      <w:r w:rsidR="005673E1" w:rsidRPr="0060492A">
        <w:rPr>
          <w:rFonts w:asciiTheme="minorHAnsi" w:hAnsiTheme="minorHAnsi" w:cs="Arial"/>
          <w:sz w:val="22"/>
          <w:szCs w:val="22"/>
        </w:rPr>
        <w:instrText xml:space="preserve"> ADDIN EN.CITE </w:instrText>
      </w:r>
      <w:r w:rsidR="005673E1" w:rsidRPr="0060492A">
        <w:rPr>
          <w:rFonts w:asciiTheme="minorHAnsi" w:hAnsiTheme="minorHAnsi" w:cs="Arial"/>
          <w:sz w:val="22"/>
          <w:szCs w:val="22"/>
        </w:rPr>
        <w:fldChar w:fldCharType="begin">
          <w:fldData xml:space="preserve">PEVuZE5vdGU+PENpdGU+PEF1dGhvcj5JbmN6ZWR5LUZhcmthczwvQXV0aG9yPjxZZWFyPjIwMTI8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</w:fldData>
        </w:fldChar>
      </w:r>
      <w:r w:rsidR="005673E1" w:rsidRPr="0060492A">
        <w:rPr>
          <w:rFonts w:asciiTheme="minorHAnsi" w:hAnsiTheme="minorHAnsi" w:cs="Arial"/>
          <w:sz w:val="22"/>
          <w:szCs w:val="22"/>
        </w:rPr>
        <w:instrText xml:space="preserve"> ADDIN EN.CITE.DATA </w:instrText>
      </w:r>
      <w:r w:rsidR="005673E1" w:rsidRPr="0060492A">
        <w:rPr>
          <w:rFonts w:asciiTheme="minorHAnsi" w:hAnsiTheme="minorHAnsi" w:cs="Arial"/>
          <w:sz w:val="22"/>
          <w:szCs w:val="22"/>
        </w:rPr>
      </w:r>
      <w:r w:rsidR="005673E1" w:rsidRPr="0060492A">
        <w:rPr>
          <w:rFonts w:asciiTheme="minorHAnsi" w:hAnsiTheme="minorHAnsi" w:cs="Arial"/>
          <w:sz w:val="22"/>
          <w:szCs w:val="22"/>
        </w:rPr>
        <w:fldChar w:fldCharType="end"/>
      </w:r>
      <w:r w:rsidRPr="0060492A">
        <w:rPr>
          <w:rFonts w:asciiTheme="minorHAnsi" w:hAnsiTheme="minorHAnsi" w:cs="Arial"/>
          <w:sz w:val="22"/>
          <w:szCs w:val="22"/>
        </w:rPr>
      </w:r>
      <w:r w:rsidRPr="0060492A">
        <w:rPr>
          <w:rFonts w:asciiTheme="minorHAnsi" w:hAnsiTheme="minorHAnsi" w:cs="Arial"/>
          <w:sz w:val="22"/>
          <w:szCs w:val="22"/>
        </w:rPr>
        <w:fldChar w:fldCharType="separate"/>
      </w:r>
      <w:r w:rsidRPr="0060492A">
        <w:rPr>
          <w:rFonts w:asciiTheme="minorHAnsi" w:hAnsiTheme="minorHAnsi" w:cs="Arial"/>
          <w:noProof/>
          <w:sz w:val="22"/>
          <w:szCs w:val="22"/>
        </w:rPr>
        <w:t>(Inczedy-Farkas, Remenyi et al. 2012)</w:t>
      </w:r>
      <w:r w:rsidRPr="0060492A">
        <w:rPr>
          <w:rFonts w:asciiTheme="minorHAnsi" w:hAnsiTheme="minorHAnsi" w:cs="Arial"/>
          <w:sz w:val="22"/>
          <w:szCs w:val="22"/>
        </w:rPr>
        <w:fldChar w:fldCharType="end"/>
      </w:r>
      <w:r w:rsidRPr="0060492A">
        <w:rPr>
          <w:rFonts w:asciiTheme="minorHAnsi" w:hAnsiTheme="minorHAnsi" w:cs="Arial"/>
          <w:sz w:val="22"/>
          <w:szCs w:val="22"/>
        </w:rPr>
        <w:t>.</w:t>
      </w:r>
    </w:p>
    <w:p w14:paraId="6235B96D" w14:textId="2BE47ADC" w:rsidR="00FF4242" w:rsidRPr="0060492A" w:rsidRDefault="00715FAF" w:rsidP="002D4A65">
      <w:pPr>
        <w:spacing w:line="240" w:lineRule="auto"/>
        <w:rPr>
          <w:rFonts w:asciiTheme="minorHAnsi" w:hAnsiTheme="minorHAnsi" w:cs="Arial"/>
          <w:sz w:val="22"/>
          <w:szCs w:val="22"/>
        </w:rPr>
      </w:pPr>
      <w:r w:rsidRPr="0060492A">
        <w:rPr>
          <w:rFonts w:asciiTheme="minorHAnsi" w:hAnsiTheme="minorHAnsi" w:cs="Arial"/>
          <w:sz w:val="22"/>
          <w:szCs w:val="22"/>
        </w:rPr>
        <w:t>Other case-series and case-reports have reported psychiatric manifestations</w:t>
      </w:r>
      <w:r w:rsidR="00071B87" w:rsidRPr="0060492A">
        <w:rPr>
          <w:rFonts w:asciiTheme="minorHAnsi" w:hAnsiTheme="minorHAnsi" w:cs="Arial"/>
          <w:sz w:val="22"/>
          <w:szCs w:val="22"/>
        </w:rPr>
        <w:t xml:space="preserve"> in individuals with MD</w:t>
      </w:r>
      <w:r w:rsidRPr="0060492A">
        <w:rPr>
          <w:rFonts w:asciiTheme="minorHAnsi" w:hAnsiTheme="minorHAnsi" w:cs="Arial"/>
          <w:sz w:val="22"/>
          <w:szCs w:val="22"/>
        </w:rPr>
        <w:t>. Several cases of adult-onset progressive external ophthalmoplegia</w:t>
      </w:r>
      <w:r w:rsidR="00023F92" w:rsidRPr="0060492A">
        <w:rPr>
          <w:rFonts w:asciiTheme="minorHAnsi" w:hAnsiTheme="minorHAnsi" w:cs="Arial"/>
          <w:sz w:val="22"/>
          <w:szCs w:val="22"/>
        </w:rPr>
        <w:t xml:space="preserve"> </w:t>
      </w:r>
      <w:r w:rsidR="00C171CD" w:rsidRPr="0060492A">
        <w:rPr>
          <w:rFonts w:asciiTheme="minorHAnsi" w:hAnsiTheme="minorHAnsi" w:cs="Arial"/>
          <w:sz w:val="22"/>
          <w:szCs w:val="22"/>
        </w:rPr>
        <w:t xml:space="preserve">associated with mutations in specific </w:t>
      </w:r>
      <w:r w:rsidR="00400C04" w:rsidRPr="0060492A">
        <w:rPr>
          <w:rFonts w:asciiTheme="minorHAnsi" w:hAnsiTheme="minorHAnsi" w:cs="Arial"/>
          <w:sz w:val="22"/>
          <w:szCs w:val="22"/>
        </w:rPr>
        <w:lastRenderedPageBreak/>
        <w:t xml:space="preserve">nuclear </w:t>
      </w:r>
      <w:r w:rsidR="00C171CD" w:rsidRPr="0060492A">
        <w:rPr>
          <w:rFonts w:asciiTheme="minorHAnsi" w:hAnsiTheme="minorHAnsi" w:cs="Arial"/>
          <w:sz w:val="22"/>
          <w:szCs w:val="22"/>
        </w:rPr>
        <w:t>genes have been reported to have psychiatric manifestations, particular</w:t>
      </w:r>
      <w:r w:rsidR="00C43389" w:rsidRPr="0060492A">
        <w:rPr>
          <w:rFonts w:asciiTheme="minorHAnsi" w:hAnsiTheme="minorHAnsi" w:cs="Arial"/>
          <w:sz w:val="22"/>
          <w:szCs w:val="22"/>
        </w:rPr>
        <w:t xml:space="preserve">ly anxiety and </w:t>
      </w:r>
      <w:r w:rsidR="00C171CD" w:rsidRPr="0060492A">
        <w:rPr>
          <w:rFonts w:asciiTheme="minorHAnsi" w:hAnsiTheme="minorHAnsi" w:cs="Arial"/>
          <w:sz w:val="22"/>
          <w:szCs w:val="22"/>
        </w:rPr>
        <w:t>depression</w:t>
      </w:r>
      <w:r w:rsidR="00F31CB3" w:rsidRPr="0060492A">
        <w:rPr>
          <w:rFonts w:asciiTheme="minorHAnsi" w:hAnsiTheme="minorHAnsi" w:cs="Arial"/>
          <w:sz w:val="22"/>
          <w:szCs w:val="22"/>
        </w:rPr>
        <w:t xml:space="preserve"> </w:t>
      </w:r>
      <w:r w:rsidR="00D1011B" w:rsidRPr="0060492A">
        <w:rPr>
          <w:rFonts w:asciiTheme="minorHAnsi" w:hAnsiTheme="minorHAnsi" w:cs="Arial"/>
          <w:sz w:val="22"/>
          <w:szCs w:val="22"/>
        </w:rPr>
        <w:fldChar w:fldCharType="begin">
          <w:fldData xml:space="preserve">PEVuZE5vdGU+PENpdGU+PEF1dGhvcj5Tb21tZXJ2aWxsZTwvQXV0aG9yPjxZZWFyPjIwMTQ8L1ll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</w:fldData>
        </w:fldChar>
      </w:r>
      <w:r w:rsidR="00E53237" w:rsidRPr="0060492A">
        <w:rPr>
          <w:rFonts w:asciiTheme="minorHAnsi" w:hAnsiTheme="minorHAnsi" w:cs="Arial"/>
          <w:sz w:val="22"/>
          <w:szCs w:val="22"/>
        </w:rPr>
        <w:instrText xml:space="preserve"> ADDIN EN.CITE </w:instrText>
      </w:r>
      <w:r w:rsidR="00E53237" w:rsidRPr="0060492A">
        <w:rPr>
          <w:rFonts w:asciiTheme="minorHAnsi" w:hAnsiTheme="minorHAnsi" w:cs="Arial"/>
          <w:sz w:val="22"/>
          <w:szCs w:val="22"/>
        </w:rPr>
        <w:fldChar w:fldCharType="begin">
          <w:fldData xml:space="preserve">PEVuZE5vdGU+PENpdGU+PEF1dGhvcj5Tb21tZXJ2aWxsZTwvQXV0aG9yPjxZZWFyPjIwMTQ8L1ll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</w:fldData>
        </w:fldChar>
      </w:r>
      <w:r w:rsidR="00E53237" w:rsidRPr="0060492A">
        <w:rPr>
          <w:rFonts w:asciiTheme="minorHAnsi" w:hAnsiTheme="minorHAnsi" w:cs="Arial"/>
          <w:sz w:val="22"/>
          <w:szCs w:val="22"/>
        </w:rPr>
        <w:instrText xml:space="preserve"> ADDIN EN.CITE.DATA </w:instrText>
      </w:r>
      <w:r w:rsidR="00E53237" w:rsidRPr="0060492A">
        <w:rPr>
          <w:rFonts w:asciiTheme="minorHAnsi" w:hAnsiTheme="minorHAnsi" w:cs="Arial"/>
          <w:sz w:val="22"/>
          <w:szCs w:val="22"/>
        </w:rPr>
      </w:r>
      <w:r w:rsidR="00E53237" w:rsidRPr="0060492A">
        <w:rPr>
          <w:rFonts w:asciiTheme="minorHAnsi" w:hAnsiTheme="minorHAnsi" w:cs="Arial"/>
          <w:sz w:val="22"/>
          <w:szCs w:val="22"/>
        </w:rPr>
        <w:fldChar w:fldCharType="end"/>
      </w:r>
      <w:r w:rsidR="00D1011B" w:rsidRPr="0060492A">
        <w:rPr>
          <w:rFonts w:asciiTheme="minorHAnsi" w:hAnsiTheme="minorHAnsi" w:cs="Arial"/>
          <w:sz w:val="22"/>
          <w:szCs w:val="22"/>
        </w:rPr>
      </w:r>
      <w:r w:rsidR="00D1011B" w:rsidRPr="0060492A">
        <w:rPr>
          <w:rFonts w:asciiTheme="minorHAnsi" w:hAnsiTheme="minorHAnsi" w:cs="Arial"/>
          <w:sz w:val="22"/>
          <w:szCs w:val="22"/>
        </w:rPr>
        <w:fldChar w:fldCharType="separate"/>
      </w:r>
      <w:r w:rsidR="00E53237" w:rsidRPr="0060492A">
        <w:rPr>
          <w:rFonts w:asciiTheme="minorHAnsi" w:hAnsiTheme="minorHAnsi" w:cs="Arial"/>
          <w:noProof/>
          <w:sz w:val="22"/>
          <w:szCs w:val="22"/>
        </w:rPr>
        <w:t>(Kiferle, Orsucci et al. 2013, Sommerville, Chinnery et al. 2014)</w:t>
      </w:r>
      <w:r w:rsidR="00D1011B" w:rsidRPr="0060492A">
        <w:rPr>
          <w:rFonts w:asciiTheme="minorHAnsi" w:hAnsiTheme="minorHAnsi" w:cs="Arial"/>
          <w:sz w:val="22"/>
          <w:szCs w:val="22"/>
        </w:rPr>
        <w:fldChar w:fldCharType="end"/>
      </w:r>
      <w:r w:rsidR="00C171CD" w:rsidRPr="0060492A">
        <w:rPr>
          <w:rFonts w:asciiTheme="minorHAnsi" w:hAnsiTheme="minorHAnsi" w:cs="Arial"/>
          <w:sz w:val="22"/>
          <w:szCs w:val="22"/>
        </w:rPr>
        <w:t xml:space="preserve">. The </w:t>
      </w:r>
      <w:r w:rsidR="00400C04" w:rsidRPr="0060492A">
        <w:rPr>
          <w:rFonts w:asciiTheme="minorHAnsi" w:hAnsiTheme="minorHAnsi" w:cs="Arial"/>
          <w:sz w:val="22"/>
          <w:szCs w:val="22"/>
        </w:rPr>
        <w:t xml:space="preserve">patients reported had mutations in a variety of genes including </w:t>
      </w:r>
      <w:r w:rsidR="00C43389" w:rsidRPr="0060492A">
        <w:rPr>
          <w:rFonts w:asciiTheme="minorHAnsi" w:eastAsiaTheme="minorHAnsi" w:hAnsiTheme="minorHAnsi" w:cs="Arial"/>
          <w:i/>
          <w:iCs/>
          <w:sz w:val="22"/>
          <w:szCs w:val="22"/>
        </w:rPr>
        <w:t xml:space="preserve">C10ORF2, </w:t>
      </w:r>
      <w:r w:rsidR="00951B96" w:rsidRPr="0060492A">
        <w:rPr>
          <w:rFonts w:asciiTheme="minorHAnsi" w:eastAsiaTheme="minorHAnsi" w:hAnsiTheme="minorHAnsi" w:cs="Arial"/>
          <w:i/>
          <w:iCs/>
          <w:sz w:val="22"/>
          <w:szCs w:val="22"/>
        </w:rPr>
        <w:t xml:space="preserve">MGME1, </w:t>
      </w:r>
      <w:r w:rsidR="00C43389" w:rsidRPr="0060492A">
        <w:rPr>
          <w:rFonts w:asciiTheme="minorHAnsi" w:eastAsiaTheme="minorHAnsi" w:hAnsiTheme="minorHAnsi" w:cs="Arial"/>
          <w:i/>
          <w:iCs/>
          <w:sz w:val="22"/>
          <w:szCs w:val="22"/>
        </w:rPr>
        <w:t xml:space="preserve">MPV17, </w:t>
      </w:r>
      <w:r w:rsidR="00B047E3" w:rsidRPr="0060492A">
        <w:rPr>
          <w:rFonts w:asciiTheme="minorHAnsi" w:eastAsiaTheme="minorHAnsi" w:hAnsiTheme="minorHAnsi" w:cs="Arial"/>
          <w:i/>
          <w:iCs/>
          <w:sz w:val="22"/>
          <w:szCs w:val="22"/>
        </w:rPr>
        <w:t xml:space="preserve">OPA1, </w:t>
      </w:r>
      <w:r w:rsidR="00C43389" w:rsidRPr="0060492A">
        <w:rPr>
          <w:rFonts w:asciiTheme="minorHAnsi" w:eastAsiaTheme="minorHAnsi" w:hAnsiTheme="minorHAnsi" w:cs="Arial"/>
          <w:i/>
          <w:iCs/>
          <w:sz w:val="22"/>
          <w:szCs w:val="22"/>
        </w:rPr>
        <w:t xml:space="preserve">POLG, RRM2B, </w:t>
      </w:r>
      <w:r w:rsidR="00C171CD" w:rsidRPr="0060492A">
        <w:rPr>
          <w:rFonts w:asciiTheme="minorHAnsi" w:eastAsiaTheme="minorHAnsi" w:hAnsiTheme="minorHAnsi" w:cs="Arial"/>
          <w:i/>
          <w:iCs/>
          <w:sz w:val="22"/>
          <w:szCs w:val="22"/>
        </w:rPr>
        <w:t>SLC25A4</w:t>
      </w:r>
      <w:r w:rsidR="00B047E3" w:rsidRPr="0060492A">
        <w:rPr>
          <w:rFonts w:asciiTheme="minorHAnsi" w:eastAsiaTheme="minorHAnsi" w:hAnsiTheme="minorHAnsi" w:cs="Arial"/>
          <w:i/>
          <w:iCs/>
          <w:sz w:val="22"/>
          <w:szCs w:val="22"/>
        </w:rPr>
        <w:t xml:space="preserve">, </w:t>
      </w:r>
      <w:r w:rsidR="00951B96" w:rsidRPr="0060492A">
        <w:rPr>
          <w:rFonts w:asciiTheme="minorHAnsi" w:eastAsiaTheme="minorHAnsi" w:hAnsiTheme="minorHAnsi" w:cs="Arial"/>
          <w:i/>
          <w:iCs/>
          <w:sz w:val="22"/>
          <w:szCs w:val="22"/>
        </w:rPr>
        <w:t>SPG7 and</w:t>
      </w:r>
      <w:r w:rsidR="00B047E3" w:rsidRPr="0060492A">
        <w:rPr>
          <w:rFonts w:asciiTheme="minorHAnsi" w:eastAsiaTheme="minorHAnsi" w:hAnsiTheme="minorHAnsi" w:cs="Arial"/>
          <w:i/>
          <w:iCs/>
          <w:sz w:val="22"/>
          <w:szCs w:val="22"/>
        </w:rPr>
        <w:t xml:space="preserve"> TYMP</w:t>
      </w:r>
      <w:r w:rsidR="00C171CD" w:rsidRPr="0060492A">
        <w:rPr>
          <w:rFonts w:asciiTheme="minorHAnsi" w:hAnsiTheme="minorHAnsi" w:cs="Arial"/>
          <w:sz w:val="22"/>
          <w:szCs w:val="22"/>
        </w:rPr>
        <w:t xml:space="preserve">. </w:t>
      </w:r>
    </w:p>
    <w:p w14:paraId="5A9F9D7A" w14:textId="066E1514" w:rsidR="00071B87" w:rsidRPr="0060492A" w:rsidRDefault="00CB4A39" w:rsidP="002D4A65">
      <w:pPr>
        <w:spacing w:line="240" w:lineRule="auto"/>
        <w:rPr>
          <w:rFonts w:asciiTheme="minorHAnsi" w:eastAsiaTheme="minorHAnsi" w:hAnsiTheme="minorHAnsi" w:cs="Arial"/>
          <w:sz w:val="22"/>
          <w:szCs w:val="22"/>
        </w:rPr>
      </w:pPr>
      <w:r w:rsidRPr="0060492A">
        <w:rPr>
          <w:rFonts w:asciiTheme="minorHAnsi" w:hAnsiTheme="minorHAnsi" w:cs="Arial"/>
          <w:sz w:val="22"/>
          <w:szCs w:val="22"/>
        </w:rPr>
        <w:t xml:space="preserve">Interestingly, MD and psychiatric disorders have symptoms </w:t>
      </w:r>
      <w:r w:rsidR="006A0071" w:rsidRPr="0060492A">
        <w:rPr>
          <w:rFonts w:asciiTheme="minorHAnsi" w:hAnsiTheme="minorHAnsi" w:cs="Arial"/>
          <w:sz w:val="22"/>
          <w:szCs w:val="22"/>
        </w:rPr>
        <w:t xml:space="preserve">that overlap </w:t>
      </w:r>
      <w:r w:rsidRPr="0060492A">
        <w:rPr>
          <w:rFonts w:asciiTheme="minorHAnsi" w:hAnsiTheme="minorHAnsi" w:cs="Arial"/>
          <w:sz w:val="22"/>
          <w:szCs w:val="22"/>
        </w:rPr>
        <w:t xml:space="preserve">such as fatigue </w:t>
      </w:r>
      <w:r w:rsidRPr="0060492A">
        <w:rPr>
          <w:rFonts w:asciiTheme="minorHAnsi" w:hAnsiTheme="minorHAnsi" w:cs="Arial"/>
          <w:sz w:val="22"/>
          <w:szCs w:val="22"/>
        </w:rPr>
        <w:fldChar w:fldCharType="begin">
          <w:fldData xml:space="preserve">PEVuZE5vdGU+PENpdGU+PEF1dGhvcj5Hb3JtYW48L0F1dGhvcj48WWVhcj4yMDE1PC9ZZWFyPjxS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=
</w:fldData>
        </w:fldChar>
      </w:r>
      <w:r w:rsidRPr="0060492A">
        <w:rPr>
          <w:rFonts w:asciiTheme="minorHAnsi" w:hAnsiTheme="minorHAnsi" w:cs="Arial"/>
          <w:sz w:val="22"/>
          <w:szCs w:val="22"/>
        </w:rPr>
        <w:instrText xml:space="preserve"> ADDIN EN.CITE </w:instrText>
      </w:r>
      <w:r w:rsidRPr="0060492A">
        <w:rPr>
          <w:rFonts w:asciiTheme="minorHAnsi" w:hAnsiTheme="minorHAnsi" w:cs="Arial"/>
          <w:sz w:val="22"/>
          <w:szCs w:val="22"/>
        </w:rPr>
        <w:fldChar w:fldCharType="begin">
          <w:fldData xml:space="preserve">PEVuZE5vdGU+PENpdGU+PEF1dGhvcj5Hb3JtYW48L0F1dGhvcj48WWVhcj4yMDE1PC9ZZWFyPjxS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=
</w:fldData>
        </w:fldChar>
      </w:r>
      <w:r w:rsidRPr="0060492A">
        <w:rPr>
          <w:rFonts w:asciiTheme="minorHAnsi" w:hAnsiTheme="minorHAnsi" w:cs="Arial"/>
          <w:sz w:val="22"/>
          <w:szCs w:val="22"/>
        </w:rPr>
        <w:instrText xml:space="preserve"> ADDIN EN.CITE.DATA </w:instrText>
      </w:r>
      <w:r w:rsidRPr="0060492A">
        <w:rPr>
          <w:rFonts w:asciiTheme="minorHAnsi" w:hAnsiTheme="minorHAnsi" w:cs="Arial"/>
          <w:sz w:val="22"/>
          <w:szCs w:val="22"/>
        </w:rPr>
      </w:r>
      <w:r w:rsidRPr="0060492A">
        <w:rPr>
          <w:rFonts w:asciiTheme="minorHAnsi" w:hAnsiTheme="minorHAnsi" w:cs="Arial"/>
          <w:sz w:val="22"/>
          <w:szCs w:val="22"/>
        </w:rPr>
        <w:fldChar w:fldCharType="end"/>
      </w:r>
      <w:r w:rsidRPr="0060492A">
        <w:rPr>
          <w:rFonts w:asciiTheme="minorHAnsi" w:hAnsiTheme="minorHAnsi" w:cs="Arial"/>
          <w:sz w:val="22"/>
          <w:szCs w:val="22"/>
        </w:rPr>
      </w:r>
      <w:r w:rsidRPr="0060492A">
        <w:rPr>
          <w:rFonts w:asciiTheme="minorHAnsi" w:hAnsiTheme="minorHAnsi" w:cs="Arial"/>
          <w:sz w:val="22"/>
          <w:szCs w:val="22"/>
        </w:rPr>
        <w:fldChar w:fldCharType="separate"/>
      </w:r>
      <w:r w:rsidRPr="0060492A">
        <w:rPr>
          <w:rFonts w:asciiTheme="minorHAnsi" w:hAnsiTheme="minorHAnsi" w:cs="Arial"/>
          <w:noProof/>
          <w:sz w:val="22"/>
          <w:szCs w:val="22"/>
        </w:rPr>
        <w:t>(Gorman, Elson et al. 2015)</w:t>
      </w:r>
      <w:r w:rsidRPr="0060492A">
        <w:rPr>
          <w:rFonts w:asciiTheme="minorHAnsi" w:hAnsiTheme="minorHAnsi" w:cs="Arial"/>
          <w:sz w:val="22"/>
          <w:szCs w:val="22"/>
        </w:rPr>
        <w:fldChar w:fldCharType="end"/>
      </w:r>
      <w:r w:rsidRPr="0060492A">
        <w:rPr>
          <w:rFonts w:asciiTheme="minorHAnsi" w:hAnsiTheme="minorHAnsi" w:cs="Arial"/>
          <w:sz w:val="22"/>
          <w:szCs w:val="22"/>
        </w:rPr>
        <w:t xml:space="preserve">. </w:t>
      </w:r>
      <w:r w:rsidR="006A0071" w:rsidRPr="0060492A">
        <w:rPr>
          <w:rFonts w:asciiTheme="minorHAnsi" w:hAnsiTheme="minorHAnsi" w:cs="Arial"/>
          <w:sz w:val="22"/>
          <w:szCs w:val="22"/>
        </w:rPr>
        <w:t>Whether</w:t>
      </w:r>
      <w:r w:rsidR="0068585D" w:rsidRPr="0060492A">
        <w:rPr>
          <w:rFonts w:asciiTheme="minorHAnsi" w:hAnsiTheme="minorHAnsi" w:cs="Arial"/>
          <w:sz w:val="22"/>
          <w:szCs w:val="22"/>
        </w:rPr>
        <w:t xml:space="preserve"> </w:t>
      </w:r>
      <w:r w:rsidR="00DB256D" w:rsidRPr="0060492A">
        <w:rPr>
          <w:rFonts w:asciiTheme="minorHAnsi" w:hAnsiTheme="minorHAnsi" w:cs="Arial"/>
          <w:sz w:val="22"/>
          <w:szCs w:val="22"/>
        </w:rPr>
        <w:t xml:space="preserve">this represents </w:t>
      </w:r>
      <w:r w:rsidR="00F33C68" w:rsidRPr="0060492A">
        <w:rPr>
          <w:rFonts w:asciiTheme="minorHAnsi" w:hAnsiTheme="minorHAnsi" w:cs="Arial"/>
          <w:sz w:val="22"/>
          <w:szCs w:val="22"/>
        </w:rPr>
        <w:t xml:space="preserve">an overlap in similar </w:t>
      </w:r>
      <w:r w:rsidR="00071B87" w:rsidRPr="0060492A">
        <w:rPr>
          <w:rFonts w:asciiTheme="minorHAnsi" w:hAnsiTheme="minorHAnsi" w:cs="Arial"/>
          <w:sz w:val="22"/>
          <w:szCs w:val="22"/>
        </w:rPr>
        <w:t xml:space="preserve">biological </w:t>
      </w:r>
      <w:r w:rsidR="00F33C68" w:rsidRPr="0060492A">
        <w:rPr>
          <w:rFonts w:asciiTheme="minorHAnsi" w:hAnsiTheme="minorHAnsi" w:cs="Arial"/>
          <w:sz w:val="22"/>
          <w:szCs w:val="22"/>
        </w:rPr>
        <w:t>processes</w:t>
      </w:r>
      <w:r w:rsidR="00071B87" w:rsidRPr="0060492A">
        <w:rPr>
          <w:rFonts w:asciiTheme="minorHAnsi" w:hAnsiTheme="minorHAnsi" w:cs="Arial"/>
          <w:sz w:val="22"/>
          <w:szCs w:val="22"/>
        </w:rPr>
        <w:t xml:space="preserve"> between MD and neuropsychiatric disorders </w:t>
      </w:r>
      <w:r w:rsidR="00071B87" w:rsidRPr="0060492A">
        <w:rPr>
          <w:rFonts w:asciiTheme="minorHAnsi" w:hAnsiTheme="minorHAnsi" w:cs="Arial"/>
          <w:sz w:val="22"/>
          <w:szCs w:val="22"/>
        </w:rPr>
        <w:fldChar w:fldCharType="begin"/>
      </w:r>
      <w:r w:rsidR="00071B87" w:rsidRPr="0060492A">
        <w:rPr>
          <w:rFonts w:asciiTheme="minorHAnsi" w:hAnsiTheme="minorHAnsi" w:cs="Arial"/>
          <w:sz w:val="22"/>
          <w:szCs w:val="22"/>
        </w:rPr>
        <w:instrText xml:space="preserve"> ADDIN EN.CITE &lt;EndNote&gt;&lt;Cite&gt;&lt;Author&gt;Streck&lt;/Author&gt;&lt;Year&gt;2014&lt;/Year&gt;&lt;RecNum&gt;11&lt;/RecNum&gt;&lt;DisplayText&gt;(Streck, Goncalves et al. 2014)&lt;/DisplayText&gt;&lt;record&gt;&lt;rec-number&gt;11&lt;/rec-number&gt;&lt;foreign-keys&gt;&lt;key app="EN" db-id="pzr0z22d2wz9v4ertz1xeapd90fs59ts0xx2" timestamp="1464552881"&gt;11&lt;/key&gt;&lt;/foreign-keys&gt;&lt;ref-type name="Journal Article"&gt;17&lt;/ref-type&gt;&lt;contributors&gt;&lt;authors&gt;&lt;author&gt;Streck, E. L.&lt;/author&gt;&lt;author&gt;Goncalves, C. L.&lt;/author&gt;&lt;author&gt;Furlanetto, C. B.&lt;/author&gt;&lt;author&gt;Scaini, G.&lt;/author&gt;&lt;author&gt;Dal-Pizzol, F.&lt;/author&gt;&lt;author&gt;Quevedo, J.&lt;/author&gt;&lt;/authors&gt;&lt;/contributors&gt;&lt;auth-address&gt;Bioenergetics Laboratory, Graduate Program in Health Sciences, Universidade do Extremo Sul Catarinense (UNESC), Criciuma, SC, Brazil.&amp;#xD;National Science and Technology Institute for Translational Medicine (INCT-TM), Porto Alegre, RS, Brazil.&lt;/auth-address&gt;&lt;titles&gt;&lt;title&gt;Mitochondria and the central nervous system: searching for a pathophysiological basis of psychiatric disorders&lt;/title&gt;&lt;secondary-title&gt;Rev Bras Psiquiatr&lt;/secondary-title&gt;&lt;/titles&gt;&lt;periodical&gt;&lt;full-title&gt;Rev Bras Psiquiatr&lt;/full-title&gt;&lt;/periodical&gt;&lt;pages&gt;156-67&lt;/pages&gt;&lt;volume&gt;36&lt;/volume&gt;&lt;number&gt;2&lt;/number&gt;&lt;keywords&gt;&lt;keyword&gt;Apoptosis/physiology&lt;/keyword&gt;&lt;keyword&gt;Central Nervous System/metabolism/*physiopathology&lt;/keyword&gt;&lt;keyword&gt;Energy Metabolism&lt;/keyword&gt;&lt;keyword&gt;Humans&lt;/keyword&gt;&lt;keyword&gt;Mental Disorders/etiology/metabolism/*physiopathology&lt;/keyword&gt;&lt;keyword&gt;Mitochondria/drug effects/*physiology&lt;/keyword&gt;&lt;keyword&gt;Mitochondrial Diseases/metabolism/*physiopathology&lt;/keyword&gt;&lt;/keywords&gt;&lt;dates&gt;&lt;year&gt;2014&lt;/year&gt;&lt;pub-dates&gt;&lt;date&gt;Apr-Jun&lt;/date&gt;&lt;/pub-dates&gt;&lt;/dates&gt;&lt;isbn&gt;1809-452X (Electronic)&amp;#xD;1516-4446 (Linking)&lt;/isbn&gt;&lt;accession-num&gt;24845118&lt;/accession-num&gt;&lt;urls&gt;&lt;related-urls&gt;&lt;url&gt;http://www.ncbi.nlm.nih.gov/pubmed/24845118&lt;/url&gt;&lt;/related-urls&gt;&lt;/urls&gt;&lt;/record&gt;&lt;/Cite&gt;&lt;/EndNote&gt;</w:instrText>
      </w:r>
      <w:r w:rsidR="00071B87" w:rsidRPr="0060492A">
        <w:rPr>
          <w:rFonts w:asciiTheme="minorHAnsi" w:hAnsiTheme="minorHAnsi" w:cs="Arial"/>
          <w:sz w:val="22"/>
          <w:szCs w:val="22"/>
        </w:rPr>
        <w:fldChar w:fldCharType="separate"/>
      </w:r>
      <w:r w:rsidR="00071B87" w:rsidRPr="0060492A">
        <w:rPr>
          <w:rFonts w:asciiTheme="minorHAnsi" w:hAnsiTheme="minorHAnsi" w:cs="Arial"/>
          <w:noProof/>
          <w:sz w:val="22"/>
          <w:szCs w:val="22"/>
        </w:rPr>
        <w:t>(Streck, Goncalves et al. 2014)</w:t>
      </w:r>
      <w:r w:rsidR="00071B87" w:rsidRPr="0060492A">
        <w:rPr>
          <w:rFonts w:asciiTheme="minorHAnsi" w:hAnsiTheme="minorHAnsi" w:cs="Arial"/>
          <w:sz w:val="22"/>
          <w:szCs w:val="22"/>
        </w:rPr>
        <w:fldChar w:fldCharType="end"/>
      </w:r>
      <w:r w:rsidR="00E53237" w:rsidRPr="0060492A">
        <w:rPr>
          <w:rFonts w:asciiTheme="minorHAnsi" w:hAnsiTheme="minorHAnsi" w:cs="Arial"/>
          <w:sz w:val="22"/>
          <w:szCs w:val="22"/>
        </w:rPr>
        <w:t xml:space="preserve"> </w:t>
      </w:r>
      <w:r w:rsidR="009F1D11" w:rsidRPr="0060492A">
        <w:rPr>
          <w:rFonts w:asciiTheme="minorHAnsi" w:hAnsiTheme="minorHAnsi" w:cs="Arial"/>
          <w:sz w:val="22"/>
          <w:szCs w:val="22"/>
        </w:rPr>
        <w:t>or simply a</w:t>
      </w:r>
      <w:r w:rsidR="00D573DC" w:rsidRPr="0060492A">
        <w:rPr>
          <w:rFonts w:asciiTheme="minorHAnsi" w:hAnsiTheme="minorHAnsi" w:cs="Arial"/>
          <w:sz w:val="22"/>
          <w:szCs w:val="22"/>
        </w:rPr>
        <w:t xml:space="preserve"> symptom</w:t>
      </w:r>
      <w:r w:rsidR="00F33C68" w:rsidRPr="0060492A">
        <w:rPr>
          <w:rFonts w:asciiTheme="minorHAnsi" w:hAnsiTheme="minorHAnsi" w:cs="Arial"/>
          <w:sz w:val="22"/>
          <w:szCs w:val="22"/>
        </w:rPr>
        <w:t xml:space="preserve"> overlap, will require further research.</w:t>
      </w:r>
    </w:p>
    <w:p w14:paraId="26E5EAE2" w14:textId="77777777" w:rsidR="006000D9" w:rsidRPr="0060492A" w:rsidRDefault="006000D9" w:rsidP="004F23D9">
      <w:pPr>
        <w:spacing w:line="240" w:lineRule="auto"/>
        <w:outlineLvl w:val="0"/>
        <w:rPr>
          <w:rFonts w:asciiTheme="minorHAnsi" w:hAnsiTheme="minorHAnsi" w:cs="Arial"/>
          <w:i/>
          <w:sz w:val="22"/>
          <w:szCs w:val="22"/>
        </w:rPr>
      </w:pPr>
      <w:r w:rsidRPr="0060492A">
        <w:rPr>
          <w:rFonts w:asciiTheme="minorHAnsi" w:hAnsiTheme="minorHAnsi" w:cs="Arial"/>
          <w:i/>
          <w:sz w:val="22"/>
          <w:szCs w:val="22"/>
        </w:rPr>
        <w:t>Summary</w:t>
      </w:r>
    </w:p>
    <w:p w14:paraId="5D70AABB" w14:textId="5F480956" w:rsidR="006000D9" w:rsidRPr="0060492A" w:rsidRDefault="00B931E2" w:rsidP="006000D9">
      <w:pPr>
        <w:spacing w:line="240" w:lineRule="auto"/>
        <w:rPr>
          <w:rFonts w:asciiTheme="minorHAnsi" w:hAnsiTheme="minorHAnsi" w:cs="Arial"/>
          <w:sz w:val="22"/>
          <w:szCs w:val="22"/>
        </w:rPr>
      </w:pPr>
      <w:r w:rsidRPr="0060492A">
        <w:rPr>
          <w:rFonts w:asciiTheme="minorHAnsi" w:hAnsiTheme="minorHAnsi" w:cs="Arial"/>
          <w:sz w:val="22"/>
          <w:szCs w:val="22"/>
        </w:rPr>
        <w:t xml:space="preserve">There appears to be a rather high prevalence of psychiatric disorders in individuals with MD with some studies reporting a prevalence in adults of 60% </w:t>
      </w:r>
      <w:r w:rsidRPr="0060492A">
        <w:rPr>
          <w:rFonts w:asciiTheme="minorHAnsi" w:hAnsiTheme="minorHAnsi" w:cs="Arial"/>
          <w:sz w:val="22"/>
          <w:szCs w:val="22"/>
        </w:rPr>
        <w:fldChar w:fldCharType="begin"/>
      </w:r>
      <w:r w:rsidR="005673E1" w:rsidRPr="0060492A">
        <w:rPr>
          <w:rFonts w:asciiTheme="minorHAnsi" w:hAnsiTheme="minorHAnsi" w:cs="Arial"/>
          <w:sz w:val="22"/>
          <w:szCs w:val="22"/>
        </w:rPr>
        <w:instrText xml:space="preserve"> ADDIN EN.CITE &lt;EndNote&gt;&lt;Cite&gt;&lt;Author&gt;Mancuso&lt;/Author&gt;&lt;Year&gt;2013&lt;/Year&gt;&lt;RecNum&gt;2&lt;/RecNum&gt;&lt;DisplayText&gt;(Mancuso, Orsucci et al. 2013)&lt;/DisplayText&gt;&lt;record&gt;&lt;rec-number&gt;2&lt;/rec-number&gt;&lt;foreign-keys&gt;&lt;key app="EN" db-id="pzr0z22d2wz9v4ertz1xeapd90fs59ts0xx2" timestamp="1464548617"&gt;2&lt;/key&gt;&lt;/foreign-keys&gt;&lt;ref-type name="Journal Article"&gt;17&lt;/ref-type&gt;&lt;contributors&gt;&lt;authors&gt;&lt;author&gt;Mancuso, M.&lt;/author&gt;&lt;author&gt;Orsucci, D.&lt;/author&gt;&lt;author&gt;Ienco, E. C.&lt;/author&gt;&lt;author&gt;Pini, E.&lt;/author&gt;&lt;author&gt;Choub, A.&lt;/author&gt;&lt;author&gt;Siciliano, G.&lt;/author&gt;&lt;/authors&gt;&lt;/contributors&gt;&lt;auth-address&gt;Department of Neuroscience, Neurological Clinic, University of Pisa, Via Roma 67, 56126 Pisa, Italy. mancusomichelangelo@gmail.com&lt;/auth-address&gt;&lt;titles&gt;&lt;title&gt;Psychiatric involvement in adult patients with mitochondrial disease&lt;/title&gt;&lt;secondary-title&gt;Neurol Sci&lt;/secondary-title&gt;&lt;/titles&gt;&lt;periodical&gt;&lt;full-title&gt;Neurol Sci&lt;/full-title&gt;&lt;/periodical&gt;&lt;pages&gt;71-4&lt;/pages&gt;&lt;volume&gt;34&lt;/volume&gt;&lt;number&gt;1&lt;/number&gt;&lt;edition&gt;2011/12/24&lt;/edition&gt;&lt;keywords&gt;&lt;keyword&gt;Adult&lt;/keyword&gt;&lt;keyword&gt;Aged&lt;/keyword&gt;&lt;keyword&gt;Aged, 80 and over&lt;/keyword&gt;&lt;keyword&gt;Cohort Studies&lt;/keyword&gt;&lt;keyword&gt;Disease Progression&lt;/keyword&gt;&lt;keyword&gt;Female&lt;/keyword&gt;&lt;keyword&gt;Humans&lt;/keyword&gt;&lt;keyword&gt;Interview, Psychological&lt;/keyword&gt;&lt;keyword&gt;Italy&lt;/keyword&gt;&lt;keyword&gt;Male&lt;/keyword&gt;&lt;keyword&gt;Mental Disorders/*etiology/*psychology&lt;/keyword&gt;&lt;keyword&gt;Middle Aged&lt;/keyword&gt;&lt;keyword&gt;Mitochondrial Diseases/*complications/*psychology&lt;/keyword&gt;&lt;keyword&gt;Neuropsychological Tests&lt;/keyword&gt;&lt;/keywords&gt;&lt;dates&gt;&lt;year&gt;2013&lt;/year&gt;&lt;pub-dates&gt;&lt;date&gt;Jan&lt;/date&gt;&lt;/pub-dates&gt;&lt;/dates&gt;&lt;isbn&gt;1590-3478 (Electronic)&amp;#xD;1590-1874 (Linking)&lt;/isbn&gt;&lt;accession-num&gt;22193419&lt;/accession-num&gt;&lt;urls&gt;&lt;related-urls&gt;&lt;url&gt;http://www.ncbi.nlm.nih.gov/pubmed/22193419&lt;/url&gt;&lt;/related-urls&gt;&lt;/urls&gt;&lt;electronic-resource-num&gt;10.1007/s10072-011-0901-0&lt;/electronic-resource-num&gt;&lt;language&gt;Eng&lt;/language&gt;&lt;/record&gt;&lt;/Cite&gt;&lt;/EndNote&gt;</w:instrText>
      </w:r>
      <w:r w:rsidRPr="0060492A">
        <w:rPr>
          <w:rFonts w:asciiTheme="minorHAnsi" w:hAnsiTheme="minorHAnsi" w:cs="Arial"/>
          <w:sz w:val="22"/>
          <w:szCs w:val="22"/>
        </w:rPr>
        <w:fldChar w:fldCharType="separate"/>
      </w:r>
      <w:r w:rsidRPr="0060492A">
        <w:rPr>
          <w:rFonts w:asciiTheme="minorHAnsi" w:hAnsiTheme="minorHAnsi" w:cs="Arial"/>
          <w:noProof/>
          <w:sz w:val="22"/>
          <w:szCs w:val="22"/>
        </w:rPr>
        <w:t>(Mancuso, Orsucci et al. 2013)</w:t>
      </w:r>
      <w:r w:rsidRPr="0060492A">
        <w:rPr>
          <w:rFonts w:asciiTheme="minorHAnsi" w:hAnsiTheme="minorHAnsi" w:cs="Arial"/>
          <w:sz w:val="22"/>
          <w:szCs w:val="22"/>
        </w:rPr>
        <w:fldChar w:fldCharType="end"/>
      </w:r>
      <w:r w:rsidRPr="0060492A">
        <w:rPr>
          <w:rFonts w:asciiTheme="minorHAnsi" w:hAnsiTheme="minorHAnsi" w:cs="Arial"/>
          <w:sz w:val="22"/>
          <w:szCs w:val="22"/>
        </w:rPr>
        <w:t xml:space="preserve">. </w:t>
      </w:r>
      <w:r w:rsidR="003B5BEB" w:rsidRPr="0060492A">
        <w:rPr>
          <w:rFonts w:asciiTheme="minorHAnsi" w:hAnsiTheme="minorHAnsi" w:cs="Arial"/>
          <w:sz w:val="22"/>
          <w:szCs w:val="22"/>
        </w:rPr>
        <w:t xml:space="preserve">However, all but one study used healthy controls as a reference group. Thus, although it is important to </w:t>
      </w:r>
      <w:r w:rsidR="00910A8C" w:rsidRPr="0060492A">
        <w:rPr>
          <w:rFonts w:asciiTheme="minorHAnsi" w:hAnsiTheme="minorHAnsi" w:cs="Arial"/>
          <w:sz w:val="22"/>
          <w:szCs w:val="22"/>
        </w:rPr>
        <w:t>screen</w:t>
      </w:r>
      <w:r w:rsidR="003B5BEB" w:rsidRPr="0060492A">
        <w:rPr>
          <w:rFonts w:asciiTheme="minorHAnsi" w:hAnsiTheme="minorHAnsi" w:cs="Arial"/>
          <w:sz w:val="22"/>
          <w:szCs w:val="22"/>
        </w:rPr>
        <w:t xml:space="preserve"> for psychiatric symptoms in individuals with MD</w:t>
      </w:r>
      <w:r w:rsidR="00071B87" w:rsidRPr="0060492A">
        <w:rPr>
          <w:rFonts w:asciiTheme="minorHAnsi" w:hAnsiTheme="minorHAnsi" w:cs="Arial"/>
          <w:sz w:val="22"/>
          <w:szCs w:val="22"/>
        </w:rPr>
        <w:t xml:space="preserve">, </w:t>
      </w:r>
      <w:r w:rsidR="00881027" w:rsidRPr="0060492A">
        <w:rPr>
          <w:rFonts w:asciiTheme="minorHAnsi" w:hAnsiTheme="minorHAnsi" w:cs="Arial"/>
          <w:sz w:val="22"/>
          <w:szCs w:val="22"/>
        </w:rPr>
        <w:t xml:space="preserve">more research is needed to understand whether psychiatric symptoms are </w:t>
      </w:r>
      <w:r w:rsidR="003B5BEB" w:rsidRPr="0060492A">
        <w:rPr>
          <w:rFonts w:asciiTheme="minorHAnsi" w:hAnsiTheme="minorHAnsi" w:cs="Arial"/>
          <w:sz w:val="22"/>
          <w:szCs w:val="22"/>
        </w:rPr>
        <w:t xml:space="preserve">specifically related to </w:t>
      </w:r>
      <w:r w:rsidR="00881027" w:rsidRPr="0060492A">
        <w:rPr>
          <w:rFonts w:asciiTheme="minorHAnsi" w:hAnsiTheme="minorHAnsi" w:cs="Arial"/>
          <w:sz w:val="22"/>
          <w:szCs w:val="22"/>
        </w:rPr>
        <w:t>MD or to other factors that are common in chronic disease conditions</w:t>
      </w:r>
      <w:r w:rsidR="003B5BEB" w:rsidRPr="0060492A">
        <w:rPr>
          <w:rFonts w:asciiTheme="minorHAnsi" w:hAnsiTheme="minorHAnsi" w:cs="Arial"/>
          <w:sz w:val="22"/>
          <w:szCs w:val="22"/>
        </w:rPr>
        <w:t>.</w:t>
      </w:r>
    </w:p>
    <w:p w14:paraId="46529E7A" w14:textId="638E0A0C" w:rsidR="00B931E2" w:rsidRPr="0060492A" w:rsidRDefault="00B931E2" w:rsidP="006000D9">
      <w:pPr>
        <w:spacing w:line="240" w:lineRule="auto"/>
        <w:rPr>
          <w:rFonts w:asciiTheme="minorHAnsi" w:hAnsiTheme="minorHAnsi" w:cs="Arial"/>
          <w:sz w:val="22"/>
          <w:szCs w:val="22"/>
        </w:rPr>
      </w:pPr>
      <w:r w:rsidRPr="0060492A">
        <w:rPr>
          <w:rFonts w:asciiTheme="minorHAnsi" w:hAnsiTheme="minorHAnsi" w:cs="Arial"/>
          <w:sz w:val="22"/>
          <w:szCs w:val="22"/>
        </w:rPr>
        <w:t xml:space="preserve">Mood disorders, especially major depression, appear to be the most prevalent psychiatric disorder reported across studies with many studies suggesting the prevalence as high as 40%-50% in adults </w:t>
      </w:r>
      <w:r w:rsidRPr="0060492A">
        <w:rPr>
          <w:rFonts w:asciiTheme="minorHAnsi" w:hAnsiTheme="minorHAnsi" w:cs="Arial"/>
          <w:sz w:val="22"/>
          <w:szCs w:val="22"/>
        </w:rPr>
        <w:fldChar w:fldCharType="begin">
          <w:fldData xml:space="preserve">PEVuZE5vdGU+PENpdGU+PEF1dGhvcj5GYXR0YWw8L0F1dGhvcj48WWVhcj4yMDA3PC9ZZWFyPjxS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=
</w:fldData>
        </w:fldChar>
      </w:r>
      <w:r w:rsidR="00511098" w:rsidRPr="0060492A">
        <w:rPr>
          <w:rFonts w:asciiTheme="minorHAnsi" w:hAnsiTheme="minorHAnsi" w:cs="Arial"/>
          <w:sz w:val="22"/>
          <w:szCs w:val="22"/>
        </w:rPr>
        <w:instrText xml:space="preserve"> ADDIN EN.CITE </w:instrText>
      </w:r>
      <w:r w:rsidR="00511098" w:rsidRPr="0060492A">
        <w:rPr>
          <w:rFonts w:asciiTheme="minorHAnsi" w:hAnsiTheme="minorHAnsi" w:cs="Arial"/>
          <w:sz w:val="22"/>
          <w:szCs w:val="22"/>
        </w:rPr>
        <w:fldChar w:fldCharType="begin">
          <w:fldData xml:space="preserve">PEVuZE5vdGU+PENpdGU+PEF1dGhvcj5GYXR0YWw8L0F1dGhvcj48WWVhcj4yMDA3PC9ZZWFyPjxS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=
</w:fldData>
        </w:fldChar>
      </w:r>
      <w:r w:rsidR="00511098" w:rsidRPr="0060492A">
        <w:rPr>
          <w:rFonts w:asciiTheme="minorHAnsi" w:hAnsiTheme="minorHAnsi" w:cs="Arial"/>
          <w:sz w:val="22"/>
          <w:szCs w:val="22"/>
        </w:rPr>
        <w:instrText xml:space="preserve"> ADDIN EN.CITE.DATA </w:instrText>
      </w:r>
      <w:r w:rsidR="00511098" w:rsidRPr="0060492A">
        <w:rPr>
          <w:rFonts w:asciiTheme="minorHAnsi" w:hAnsiTheme="minorHAnsi" w:cs="Arial"/>
          <w:sz w:val="22"/>
          <w:szCs w:val="22"/>
        </w:rPr>
      </w:r>
      <w:r w:rsidR="00511098" w:rsidRPr="0060492A">
        <w:rPr>
          <w:rFonts w:asciiTheme="minorHAnsi" w:hAnsiTheme="minorHAnsi" w:cs="Arial"/>
          <w:sz w:val="22"/>
          <w:szCs w:val="22"/>
        </w:rPr>
        <w:fldChar w:fldCharType="end"/>
      </w:r>
      <w:r w:rsidRPr="0060492A">
        <w:rPr>
          <w:rFonts w:asciiTheme="minorHAnsi" w:hAnsiTheme="minorHAnsi" w:cs="Arial"/>
          <w:sz w:val="22"/>
          <w:szCs w:val="22"/>
        </w:rPr>
      </w:r>
      <w:r w:rsidRPr="0060492A">
        <w:rPr>
          <w:rFonts w:asciiTheme="minorHAnsi" w:hAnsiTheme="minorHAnsi" w:cs="Arial"/>
          <w:sz w:val="22"/>
          <w:szCs w:val="22"/>
        </w:rPr>
        <w:fldChar w:fldCharType="separate"/>
      </w:r>
      <w:r w:rsidR="00511098" w:rsidRPr="0060492A">
        <w:rPr>
          <w:rFonts w:asciiTheme="minorHAnsi" w:hAnsiTheme="minorHAnsi" w:cs="Arial"/>
          <w:noProof/>
          <w:sz w:val="22"/>
          <w:szCs w:val="22"/>
        </w:rPr>
        <w:t>(Fattal, Link et al. 2007, Inczedy-Farkas, Remenyi et al. 2012, Mancuso, Orsucci et al. 2013)</w:t>
      </w:r>
      <w:r w:rsidRPr="0060492A">
        <w:rPr>
          <w:rFonts w:asciiTheme="minorHAnsi" w:hAnsiTheme="minorHAnsi" w:cs="Arial"/>
          <w:sz w:val="22"/>
          <w:szCs w:val="22"/>
        </w:rPr>
        <w:fldChar w:fldCharType="end"/>
      </w:r>
      <w:r w:rsidR="00F771CA" w:rsidRPr="0060492A">
        <w:rPr>
          <w:rFonts w:asciiTheme="minorHAnsi" w:hAnsiTheme="minorHAnsi" w:cs="Arial"/>
          <w:sz w:val="22"/>
          <w:szCs w:val="22"/>
        </w:rPr>
        <w:t>.</w:t>
      </w:r>
      <w:r w:rsidRPr="0060492A">
        <w:rPr>
          <w:rFonts w:asciiTheme="minorHAnsi" w:hAnsiTheme="minorHAnsi" w:cs="Arial"/>
          <w:sz w:val="22"/>
          <w:szCs w:val="22"/>
        </w:rPr>
        <w:t xml:space="preserve"> Thus, mood disorders are especially important to be aware of in adults with MD.</w:t>
      </w:r>
      <w:r w:rsidRPr="0060492A">
        <w:rPr>
          <w:rFonts w:asciiTheme="minorHAnsi" w:eastAsiaTheme="minorHAnsi" w:hAnsiTheme="minorHAnsi" w:cs="Helvetica"/>
          <w:sz w:val="22"/>
          <w:szCs w:val="22"/>
        </w:rPr>
        <w:t xml:space="preserve"> </w:t>
      </w:r>
    </w:p>
    <w:p w14:paraId="6A96804A" w14:textId="77777777" w:rsidR="006000D9" w:rsidRPr="0060492A" w:rsidRDefault="00B931E2" w:rsidP="006000D9">
      <w:pPr>
        <w:spacing w:line="240" w:lineRule="auto"/>
        <w:rPr>
          <w:rFonts w:asciiTheme="minorHAnsi" w:hAnsiTheme="minorHAnsi" w:cs="Arial"/>
          <w:sz w:val="22"/>
          <w:szCs w:val="22"/>
        </w:rPr>
      </w:pPr>
      <w:r w:rsidRPr="0060492A">
        <w:rPr>
          <w:rFonts w:asciiTheme="minorHAnsi" w:hAnsiTheme="minorHAnsi" w:cs="Arial"/>
          <w:sz w:val="22"/>
          <w:szCs w:val="22"/>
        </w:rPr>
        <w:t xml:space="preserve">The prevalence of anxiety disorders varies from study-to-study varying from 5% to 46% in adults with MD </w:t>
      </w:r>
      <w:r w:rsidRPr="0060492A">
        <w:rPr>
          <w:rFonts w:asciiTheme="minorHAnsi" w:hAnsiTheme="minorHAnsi" w:cs="Arial"/>
          <w:sz w:val="22"/>
          <w:szCs w:val="22"/>
        </w:rPr>
        <w:fldChar w:fldCharType="begin">
          <w:fldData xml:space="preserve">PEVuZE5vdGU+PENpdGU+PEF1dGhvcj5NYW5jdXNvPC9BdXRob3I+PFllYXI+MjAxMzwvWWVhcj48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</w:fldData>
        </w:fldChar>
      </w:r>
      <w:r w:rsidR="005673E1" w:rsidRPr="0060492A">
        <w:rPr>
          <w:rFonts w:asciiTheme="minorHAnsi" w:hAnsiTheme="minorHAnsi" w:cs="Arial"/>
          <w:sz w:val="22"/>
          <w:szCs w:val="22"/>
        </w:rPr>
        <w:instrText xml:space="preserve"> ADDIN EN.CITE </w:instrText>
      </w:r>
      <w:r w:rsidR="005673E1" w:rsidRPr="0060492A">
        <w:rPr>
          <w:rFonts w:asciiTheme="minorHAnsi" w:hAnsiTheme="minorHAnsi" w:cs="Arial"/>
          <w:sz w:val="22"/>
          <w:szCs w:val="22"/>
        </w:rPr>
        <w:fldChar w:fldCharType="begin">
          <w:fldData xml:space="preserve">PEVuZE5vdGU+PENpdGU+PEF1dGhvcj5NYW5jdXNvPC9BdXRob3I+PFllYXI+MjAxMzwvWWVhcj48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</w:fldData>
        </w:fldChar>
      </w:r>
      <w:r w:rsidR="005673E1" w:rsidRPr="0060492A">
        <w:rPr>
          <w:rFonts w:asciiTheme="minorHAnsi" w:hAnsiTheme="minorHAnsi" w:cs="Arial"/>
          <w:sz w:val="22"/>
          <w:szCs w:val="22"/>
        </w:rPr>
        <w:instrText xml:space="preserve"> ADDIN EN.CITE.DATA </w:instrText>
      </w:r>
      <w:r w:rsidR="005673E1" w:rsidRPr="0060492A">
        <w:rPr>
          <w:rFonts w:asciiTheme="minorHAnsi" w:hAnsiTheme="minorHAnsi" w:cs="Arial"/>
          <w:sz w:val="22"/>
          <w:szCs w:val="22"/>
        </w:rPr>
      </w:r>
      <w:r w:rsidR="005673E1" w:rsidRPr="0060492A">
        <w:rPr>
          <w:rFonts w:asciiTheme="minorHAnsi" w:hAnsiTheme="minorHAnsi" w:cs="Arial"/>
          <w:sz w:val="22"/>
          <w:szCs w:val="22"/>
        </w:rPr>
        <w:fldChar w:fldCharType="end"/>
      </w:r>
      <w:r w:rsidRPr="0060492A">
        <w:rPr>
          <w:rFonts w:asciiTheme="minorHAnsi" w:hAnsiTheme="minorHAnsi" w:cs="Arial"/>
          <w:sz w:val="22"/>
          <w:szCs w:val="22"/>
        </w:rPr>
      </w:r>
      <w:r w:rsidRPr="0060492A">
        <w:rPr>
          <w:rFonts w:asciiTheme="minorHAnsi" w:hAnsiTheme="minorHAnsi" w:cs="Arial"/>
          <w:sz w:val="22"/>
          <w:szCs w:val="22"/>
        </w:rPr>
        <w:fldChar w:fldCharType="separate"/>
      </w:r>
      <w:r w:rsidR="005673E1" w:rsidRPr="0060492A">
        <w:rPr>
          <w:rFonts w:asciiTheme="minorHAnsi" w:hAnsiTheme="minorHAnsi" w:cs="Arial"/>
          <w:noProof/>
          <w:sz w:val="22"/>
          <w:szCs w:val="22"/>
        </w:rPr>
        <w:t>(Inczedy-Farkas, Remenyi et al. 2012, Mancuso, Orsucci et al. 2013)</w:t>
      </w:r>
      <w:r w:rsidRPr="0060492A">
        <w:rPr>
          <w:rFonts w:asciiTheme="minorHAnsi" w:hAnsiTheme="minorHAnsi" w:cs="Arial"/>
          <w:sz w:val="22"/>
          <w:szCs w:val="22"/>
        </w:rPr>
        <w:fldChar w:fldCharType="end"/>
      </w:r>
      <w:r w:rsidRPr="0060492A">
        <w:rPr>
          <w:rFonts w:asciiTheme="minorHAnsi" w:hAnsiTheme="minorHAnsi" w:cs="Arial"/>
          <w:sz w:val="22"/>
          <w:szCs w:val="22"/>
        </w:rPr>
        <w:t>.</w:t>
      </w:r>
      <w:r w:rsidR="00F771CA" w:rsidRPr="0060492A">
        <w:rPr>
          <w:rFonts w:asciiTheme="minorHAnsi" w:hAnsiTheme="minorHAnsi" w:cs="Arial"/>
          <w:sz w:val="22"/>
          <w:szCs w:val="22"/>
        </w:rPr>
        <w:t xml:space="preserve"> </w:t>
      </w:r>
      <w:r w:rsidRPr="0060492A">
        <w:rPr>
          <w:rFonts w:asciiTheme="minorHAnsi" w:hAnsiTheme="minorHAnsi" w:cs="Arial"/>
          <w:sz w:val="22"/>
          <w:szCs w:val="22"/>
        </w:rPr>
        <w:t>Thus, these disorders are also important to recognize when managing adults with MD.</w:t>
      </w:r>
      <w:r w:rsidR="009D6E2D" w:rsidRPr="0060492A">
        <w:rPr>
          <w:rFonts w:asciiTheme="minorHAnsi" w:hAnsiTheme="minorHAnsi" w:cs="Arial"/>
          <w:sz w:val="22"/>
          <w:szCs w:val="22"/>
        </w:rPr>
        <w:t xml:space="preserve"> Psychotic disorders can be present but appear to be less common. The prevalence of personality disorders has not been evaluated. </w:t>
      </w:r>
    </w:p>
    <w:p w14:paraId="2AC48C26" w14:textId="2370F464" w:rsidR="006000D9" w:rsidRPr="0060492A" w:rsidRDefault="00B931E2" w:rsidP="006000D9">
      <w:pPr>
        <w:spacing w:line="240" w:lineRule="auto"/>
        <w:rPr>
          <w:rFonts w:asciiTheme="minorHAnsi" w:hAnsiTheme="minorHAnsi" w:cs="Arial"/>
          <w:sz w:val="22"/>
          <w:szCs w:val="22"/>
        </w:rPr>
      </w:pPr>
      <w:r w:rsidRPr="0060492A">
        <w:rPr>
          <w:rFonts w:asciiTheme="minorHAnsi" w:hAnsiTheme="minorHAnsi" w:cs="Arial"/>
          <w:sz w:val="22"/>
          <w:szCs w:val="22"/>
        </w:rPr>
        <w:t xml:space="preserve">Several studies have suggested that psychiatric co-morbidity is associated with older age and more complex medical problems </w:t>
      </w:r>
      <w:r w:rsidRPr="0060492A">
        <w:rPr>
          <w:rFonts w:asciiTheme="minorHAnsi" w:hAnsiTheme="minorHAnsi" w:cs="Arial"/>
          <w:sz w:val="22"/>
          <w:szCs w:val="22"/>
        </w:rPr>
        <w:fldChar w:fldCharType="begin">
          <w:fldData xml:space="preserve">PEVuZE5vdGU+PENpdGU+PEF1dGhvcj5WZXJoYWFrPC9BdXRob3I+PFllYXI+MjAxNjwvWWVhcj48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</w:fldData>
        </w:fldChar>
      </w:r>
      <w:r w:rsidR="00D1011B" w:rsidRPr="0060492A">
        <w:rPr>
          <w:rFonts w:asciiTheme="minorHAnsi" w:hAnsiTheme="minorHAnsi" w:cs="Arial"/>
          <w:sz w:val="22"/>
          <w:szCs w:val="22"/>
        </w:rPr>
        <w:instrText xml:space="preserve"> ADDIN EN.CITE </w:instrText>
      </w:r>
      <w:r w:rsidR="00D1011B" w:rsidRPr="0060492A">
        <w:rPr>
          <w:rFonts w:asciiTheme="minorHAnsi" w:hAnsiTheme="minorHAnsi" w:cs="Arial"/>
          <w:sz w:val="22"/>
          <w:szCs w:val="22"/>
        </w:rPr>
        <w:fldChar w:fldCharType="begin">
          <w:fldData xml:space="preserve">PEVuZE5vdGU+PENpdGU+PEF1dGhvcj5WZXJoYWFrPC9BdXRob3I+PFllYXI+MjAxNjwvWWVhcj48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</w:fldData>
        </w:fldChar>
      </w:r>
      <w:r w:rsidR="00D1011B" w:rsidRPr="0060492A">
        <w:rPr>
          <w:rFonts w:asciiTheme="minorHAnsi" w:hAnsiTheme="minorHAnsi" w:cs="Arial"/>
          <w:sz w:val="22"/>
          <w:szCs w:val="22"/>
        </w:rPr>
        <w:instrText xml:space="preserve"> ADDIN EN.CITE.DATA </w:instrText>
      </w:r>
      <w:r w:rsidR="00D1011B" w:rsidRPr="0060492A">
        <w:rPr>
          <w:rFonts w:asciiTheme="minorHAnsi" w:hAnsiTheme="minorHAnsi" w:cs="Arial"/>
          <w:sz w:val="22"/>
          <w:szCs w:val="22"/>
        </w:rPr>
      </w:r>
      <w:r w:rsidR="00D1011B" w:rsidRPr="0060492A">
        <w:rPr>
          <w:rFonts w:asciiTheme="minorHAnsi" w:hAnsiTheme="minorHAnsi" w:cs="Arial"/>
          <w:sz w:val="22"/>
          <w:szCs w:val="22"/>
        </w:rPr>
        <w:fldChar w:fldCharType="end"/>
      </w:r>
      <w:r w:rsidRPr="0060492A">
        <w:rPr>
          <w:rFonts w:asciiTheme="minorHAnsi" w:hAnsiTheme="minorHAnsi" w:cs="Arial"/>
          <w:sz w:val="22"/>
          <w:szCs w:val="22"/>
        </w:rPr>
      </w:r>
      <w:r w:rsidRPr="0060492A">
        <w:rPr>
          <w:rFonts w:asciiTheme="minorHAnsi" w:hAnsiTheme="minorHAnsi" w:cs="Arial"/>
          <w:sz w:val="22"/>
          <w:szCs w:val="22"/>
        </w:rPr>
        <w:fldChar w:fldCharType="separate"/>
      </w:r>
      <w:r w:rsidR="005673E1" w:rsidRPr="0060492A">
        <w:rPr>
          <w:rFonts w:asciiTheme="minorHAnsi" w:hAnsiTheme="minorHAnsi" w:cs="Arial"/>
          <w:noProof/>
          <w:sz w:val="22"/>
          <w:szCs w:val="22"/>
        </w:rPr>
        <w:t>(Fattal, Link et al. 2007, Verhaak, de Laat et al. 2016)</w:t>
      </w:r>
      <w:r w:rsidRPr="0060492A">
        <w:rPr>
          <w:rFonts w:asciiTheme="minorHAnsi" w:hAnsiTheme="minorHAnsi" w:cs="Arial"/>
          <w:sz w:val="22"/>
          <w:szCs w:val="22"/>
        </w:rPr>
        <w:fldChar w:fldCharType="end"/>
      </w:r>
      <w:r w:rsidRPr="0060492A">
        <w:rPr>
          <w:rFonts w:asciiTheme="minorHAnsi" w:hAnsiTheme="minorHAnsi" w:cs="Arial"/>
          <w:sz w:val="22"/>
          <w:szCs w:val="22"/>
        </w:rPr>
        <w:t xml:space="preserve">; so older, medically complicated patients may important patients to have a high-index-of-suspicion for psychiatric problems. </w:t>
      </w:r>
    </w:p>
    <w:p w14:paraId="51414B8B" w14:textId="77777777" w:rsidR="006000D9" w:rsidRPr="0060492A" w:rsidRDefault="00B931E2" w:rsidP="006000D9">
      <w:pPr>
        <w:spacing w:line="240" w:lineRule="auto"/>
        <w:rPr>
          <w:rFonts w:asciiTheme="minorHAnsi" w:hAnsiTheme="minorHAnsi" w:cs="Arial"/>
          <w:sz w:val="22"/>
          <w:szCs w:val="22"/>
        </w:rPr>
      </w:pPr>
      <w:r w:rsidRPr="0060492A">
        <w:rPr>
          <w:rFonts w:asciiTheme="minorHAnsi" w:hAnsiTheme="minorHAnsi" w:cs="Arial"/>
          <w:sz w:val="22"/>
          <w:szCs w:val="22"/>
        </w:rPr>
        <w:t xml:space="preserve">In adolescents and young adults with MD, depression and anxiety appears to be related to school problems, so individuals with MD within this age range with problems in school should be assessed for psychiatric disorders </w:t>
      </w:r>
      <w:r w:rsidRPr="0060492A">
        <w:rPr>
          <w:rFonts w:asciiTheme="minorHAnsi" w:hAnsiTheme="minorHAnsi" w:cs="Arial"/>
          <w:sz w:val="22"/>
          <w:szCs w:val="22"/>
        </w:rPr>
        <w:fldChar w:fldCharType="begin"/>
      </w:r>
      <w:r w:rsidR="005673E1" w:rsidRPr="0060492A">
        <w:rPr>
          <w:rFonts w:asciiTheme="minorHAnsi" w:hAnsiTheme="minorHAnsi" w:cs="Arial"/>
          <w:sz w:val="22"/>
          <w:szCs w:val="22"/>
        </w:rPr>
        <w:instrText xml:space="preserve"> ADDIN EN.CITE &lt;EndNote&gt;&lt;Cite&gt;&lt;Author&gt;Schreiber&lt;/Author&gt;&lt;Year&gt;2012&lt;/Year&gt;&lt;RecNum&gt;7&lt;/RecNum&gt;&lt;DisplayText&gt;(Schreiber 2012)&lt;/DisplayText&gt;&lt;record&gt;&lt;rec-number&gt;7&lt;/rec-number&gt;&lt;foreign-keys&gt;&lt;key app="EN" db-id="pzr0z22d2wz9v4ertz1xeapd90fs59ts0xx2" timestamp="1464548617"&gt;7&lt;/key&gt;&lt;/foreign-keys&gt;&lt;ref-type name="Journal Article"&gt;17&lt;/ref-type&gt;&lt;contributors&gt;&lt;authors&gt;&lt;author&gt;Schreiber, H.&lt;/author&gt;&lt;/authors&gt;&lt;/contributors&gt;&lt;titles&gt;&lt;title&gt;Pilot Study on Executive Function and Adaptive Skills in Adolescents and Young Adults With Mitochondrial Disease&lt;/title&gt;&lt;secondary-title&gt;J Child Neurol&lt;/secondary-title&gt;&lt;alt-title&gt;Journal of child neurology&lt;/alt-title&gt;&lt;/titles&gt;&lt;periodical&gt;&lt;full-title&gt;J Child Neurol&lt;/full-title&gt;&lt;abbr-1&gt;Journal of child neurology&lt;/abbr-1&gt;&lt;/periodical&gt;&lt;alt-periodical&gt;&lt;full-title&gt;J Child Neurol&lt;/full-title&gt;&lt;abbr-1&gt;Journal of child neurology&lt;/abbr-1&gt;&lt;/alt-periodical&gt;&lt;edition&gt;2012/05/26&lt;/edition&gt;&lt;dates&gt;&lt;year&gt;2012&lt;/year&gt;&lt;pub-dates&gt;&lt;date&gt;Jun 29&lt;/date&gt;&lt;/pub-dates&gt;&lt;/dates&gt;&lt;isbn&gt;1708-8283 (Electronic)&amp;#xD;0883-0738 (Linking)&lt;/isbn&gt;&lt;accession-num&gt;22628220&lt;/accession-num&gt;&lt;urls&gt;&lt;related-urls&gt;&lt;url&gt;http://www.ncbi.nlm.nih.gov/pubmed/22628220&lt;/url&gt;&lt;/related-urls&gt;&lt;/urls&gt;&lt;electronic-resource-num&gt;10.1177/0883073812442589&lt;/electronic-resource-num&gt;&lt;language&gt;Eng&lt;/language&gt;&lt;/record&gt;&lt;/Cite&gt;&lt;/EndNote&gt;</w:instrText>
      </w:r>
      <w:r w:rsidRPr="0060492A">
        <w:rPr>
          <w:rFonts w:asciiTheme="minorHAnsi" w:hAnsiTheme="minorHAnsi" w:cs="Arial"/>
          <w:sz w:val="22"/>
          <w:szCs w:val="22"/>
        </w:rPr>
        <w:fldChar w:fldCharType="separate"/>
      </w:r>
      <w:r w:rsidRPr="0060492A">
        <w:rPr>
          <w:rFonts w:asciiTheme="minorHAnsi" w:hAnsiTheme="minorHAnsi" w:cs="Arial"/>
          <w:noProof/>
          <w:sz w:val="22"/>
          <w:szCs w:val="22"/>
        </w:rPr>
        <w:t>(Schreiber 2012)</w:t>
      </w:r>
      <w:r w:rsidRPr="0060492A">
        <w:rPr>
          <w:rFonts w:asciiTheme="minorHAnsi" w:hAnsiTheme="minorHAnsi" w:cs="Arial"/>
          <w:sz w:val="22"/>
          <w:szCs w:val="22"/>
        </w:rPr>
        <w:fldChar w:fldCharType="end"/>
      </w:r>
      <w:r w:rsidRPr="0060492A">
        <w:rPr>
          <w:rFonts w:asciiTheme="minorHAnsi" w:hAnsiTheme="minorHAnsi" w:cs="Arial"/>
          <w:sz w:val="22"/>
          <w:szCs w:val="22"/>
        </w:rPr>
        <w:t>.</w:t>
      </w:r>
    </w:p>
    <w:p w14:paraId="50FC071C" w14:textId="77777777" w:rsidR="006000D9" w:rsidRPr="0060492A" w:rsidRDefault="00B931E2" w:rsidP="006000D9">
      <w:pPr>
        <w:spacing w:line="240" w:lineRule="auto"/>
        <w:rPr>
          <w:rFonts w:asciiTheme="minorHAnsi" w:hAnsiTheme="minorHAnsi" w:cs="Arial"/>
          <w:sz w:val="22"/>
          <w:szCs w:val="22"/>
        </w:rPr>
      </w:pPr>
      <w:r w:rsidRPr="0060492A">
        <w:rPr>
          <w:rFonts w:asciiTheme="minorHAnsi" w:hAnsiTheme="minorHAnsi" w:cs="Arial"/>
          <w:sz w:val="22"/>
          <w:szCs w:val="22"/>
        </w:rPr>
        <w:t xml:space="preserve">Few studies looking at the prevalence of psychiatric disorders have been conducted in children, but one study suggest symptoms of depression predate the diagnosis of MD in a minority of children, so it is important to keep an high index of suspicion for psychiatric symptoms, especially mood disorders, even in children </w:t>
      </w:r>
      <w:r w:rsidRPr="0060492A">
        <w:rPr>
          <w:rFonts w:asciiTheme="minorHAnsi" w:hAnsiTheme="minorHAnsi" w:cs="Arial"/>
          <w:sz w:val="22"/>
          <w:szCs w:val="22"/>
        </w:rPr>
        <w:fldChar w:fldCharType="begin">
          <w:fldData xml:space="preserve">PEVuZE5vdGU+PENpdGU+PEF1dGhvcj5Lb2VuZTwvQXV0aG9yPjxZZWFyPjIwMDk8L1llYXI+PFJl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=
</w:fldData>
        </w:fldChar>
      </w:r>
      <w:r w:rsidR="005673E1" w:rsidRPr="0060492A">
        <w:rPr>
          <w:rFonts w:asciiTheme="minorHAnsi" w:hAnsiTheme="minorHAnsi" w:cs="Arial"/>
          <w:sz w:val="22"/>
          <w:szCs w:val="22"/>
        </w:rPr>
        <w:instrText xml:space="preserve"> ADDIN EN.CITE </w:instrText>
      </w:r>
      <w:r w:rsidR="005673E1" w:rsidRPr="0060492A">
        <w:rPr>
          <w:rFonts w:asciiTheme="minorHAnsi" w:hAnsiTheme="minorHAnsi" w:cs="Arial"/>
          <w:sz w:val="22"/>
          <w:szCs w:val="22"/>
        </w:rPr>
        <w:fldChar w:fldCharType="begin">
          <w:fldData xml:space="preserve">PEVuZE5vdGU+PENpdGU+PEF1dGhvcj5Lb2VuZTwvQXV0aG9yPjxZZWFyPjIwMDk8L1llYXI+PFJl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=
</w:fldData>
        </w:fldChar>
      </w:r>
      <w:r w:rsidR="005673E1" w:rsidRPr="0060492A">
        <w:rPr>
          <w:rFonts w:asciiTheme="minorHAnsi" w:hAnsiTheme="minorHAnsi" w:cs="Arial"/>
          <w:sz w:val="22"/>
          <w:szCs w:val="22"/>
        </w:rPr>
        <w:instrText xml:space="preserve"> ADDIN EN.CITE.DATA </w:instrText>
      </w:r>
      <w:r w:rsidR="005673E1" w:rsidRPr="0060492A">
        <w:rPr>
          <w:rFonts w:asciiTheme="minorHAnsi" w:hAnsiTheme="minorHAnsi" w:cs="Arial"/>
          <w:sz w:val="22"/>
          <w:szCs w:val="22"/>
        </w:rPr>
      </w:r>
      <w:r w:rsidR="005673E1" w:rsidRPr="0060492A">
        <w:rPr>
          <w:rFonts w:asciiTheme="minorHAnsi" w:hAnsiTheme="minorHAnsi" w:cs="Arial"/>
          <w:sz w:val="22"/>
          <w:szCs w:val="22"/>
        </w:rPr>
        <w:fldChar w:fldCharType="end"/>
      </w:r>
      <w:r w:rsidRPr="0060492A">
        <w:rPr>
          <w:rFonts w:asciiTheme="minorHAnsi" w:hAnsiTheme="minorHAnsi" w:cs="Arial"/>
          <w:sz w:val="22"/>
          <w:szCs w:val="22"/>
        </w:rPr>
      </w:r>
      <w:r w:rsidRPr="0060492A">
        <w:rPr>
          <w:rFonts w:asciiTheme="minorHAnsi" w:hAnsiTheme="minorHAnsi" w:cs="Arial"/>
          <w:sz w:val="22"/>
          <w:szCs w:val="22"/>
        </w:rPr>
        <w:fldChar w:fldCharType="separate"/>
      </w:r>
      <w:r w:rsidRPr="0060492A">
        <w:rPr>
          <w:rFonts w:asciiTheme="minorHAnsi" w:hAnsiTheme="minorHAnsi" w:cs="Arial"/>
          <w:noProof/>
          <w:sz w:val="22"/>
          <w:szCs w:val="22"/>
        </w:rPr>
        <w:t>(Koene, Kozicz et al. 2009)</w:t>
      </w:r>
      <w:r w:rsidRPr="0060492A">
        <w:rPr>
          <w:rFonts w:asciiTheme="minorHAnsi" w:hAnsiTheme="minorHAnsi" w:cs="Arial"/>
          <w:sz w:val="22"/>
          <w:szCs w:val="22"/>
        </w:rPr>
        <w:fldChar w:fldCharType="end"/>
      </w:r>
      <w:r w:rsidRPr="0060492A">
        <w:rPr>
          <w:rFonts w:asciiTheme="minorHAnsi" w:hAnsiTheme="minorHAnsi" w:cs="Arial"/>
          <w:sz w:val="22"/>
          <w:szCs w:val="22"/>
        </w:rPr>
        <w:t xml:space="preserve">.  </w:t>
      </w:r>
    </w:p>
    <w:p w14:paraId="6FA9A16C" w14:textId="77777777" w:rsidR="00F26990" w:rsidRPr="0060492A" w:rsidRDefault="00B931E2" w:rsidP="006000D9">
      <w:pPr>
        <w:spacing w:line="240" w:lineRule="auto"/>
        <w:rPr>
          <w:rFonts w:asciiTheme="minorHAnsi" w:hAnsiTheme="minorHAnsi" w:cs="Arial"/>
          <w:sz w:val="22"/>
          <w:szCs w:val="22"/>
        </w:rPr>
      </w:pPr>
      <w:r w:rsidRPr="0060492A">
        <w:rPr>
          <w:rFonts w:asciiTheme="minorHAnsi" w:hAnsiTheme="minorHAnsi" w:cs="Arial"/>
          <w:sz w:val="22"/>
          <w:szCs w:val="22"/>
        </w:rPr>
        <w:t>There is no standard screening tool for psychiatric symptoms, but one study found that more symptoms were reported on self-report forms than from interviews, suggesting that symptoms questionnaires may be a reasonable choice for screening patients for psychiatric symptoms.</w:t>
      </w:r>
      <w:r w:rsidR="006000D9" w:rsidRPr="0060492A">
        <w:rPr>
          <w:rFonts w:asciiTheme="minorHAnsi" w:hAnsiTheme="minorHAnsi" w:cs="Arial"/>
          <w:sz w:val="22"/>
          <w:szCs w:val="22"/>
        </w:rPr>
        <w:t xml:space="preserve"> </w:t>
      </w:r>
    </w:p>
    <w:p w14:paraId="59A2ADC9" w14:textId="77777777" w:rsidR="00B931E2" w:rsidRPr="0060492A" w:rsidRDefault="001123DB" w:rsidP="00B931E2">
      <w:pPr>
        <w:spacing w:line="240" w:lineRule="auto"/>
        <w:rPr>
          <w:rFonts w:asciiTheme="minorHAnsi" w:hAnsiTheme="minorHAnsi" w:cs="Arial"/>
          <w:sz w:val="22"/>
          <w:szCs w:val="22"/>
        </w:rPr>
      </w:pPr>
      <w:r w:rsidRPr="0060492A">
        <w:rPr>
          <w:rFonts w:asciiTheme="minorHAnsi" w:hAnsiTheme="minorHAnsi" w:cs="Arial"/>
          <w:sz w:val="22"/>
          <w:szCs w:val="22"/>
        </w:rPr>
        <w:t xml:space="preserve">The quality of the data is less than ideal and prospective assessment of these symptoms is needed. </w:t>
      </w:r>
    </w:p>
    <w:p w14:paraId="50F1D41B" w14:textId="77777777" w:rsidR="00B931E2" w:rsidRPr="0060492A" w:rsidRDefault="006000D9" w:rsidP="004F23D9">
      <w:pPr>
        <w:spacing w:line="240" w:lineRule="auto"/>
        <w:outlineLvl w:val="0"/>
        <w:rPr>
          <w:rFonts w:asciiTheme="minorHAnsi" w:hAnsiTheme="minorHAnsi" w:cs="Arial"/>
          <w:i/>
          <w:sz w:val="22"/>
          <w:szCs w:val="22"/>
        </w:rPr>
      </w:pPr>
      <w:r w:rsidRPr="0060492A">
        <w:rPr>
          <w:rFonts w:asciiTheme="minorHAnsi" w:hAnsiTheme="minorHAnsi" w:cs="Arial"/>
          <w:i/>
          <w:sz w:val="22"/>
          <w:szCs w:val="22"/>
        </w:rPr>
        <w:t>Recommendations</w:t>
      </w:r>
    </w:p>
    <w:p w14:paraId="6862F2B6" w14:textId="30867513" w:rsidR="001123DB" w:rsidRPr="0060492A" w:rsidRDefault="006000D9" w:rsidP="002D4A65">
      <w:pPr>
        <w:spacing w:line="240" w:lineRule="auto"/>
        <w:rPr>
          <w:rFonts w:asciiTheme="minorHAnsi" w:hAnsiTheme="minorHAnsi" w:cs="Arial"/>
          <w:sz w:val="22"/>
          <w:szCs w:val="22"/>
        </w:rPr>
      </w:pPr>
      <w:r w:rsidRPr="0060492A">
        <w:rPr>
          <w:rFonts w:asciiTheme="minorHAnsi" w:hAnsiTheme="minorHAnsi" w:cs="Arial"/>
          <w:sz w:val="22"/>
          <w:szCs w:val="22"/>
        </w:rPr>
        <w:lastRenderedPageBreak/>
        <w:t>P</w:t>
      </w:r>
      <w:r w:rsidR="001123DB" w:rsidRPr="0060492A">
        <w:rPr>
          <w:rFonts w:asciiTheme="minorHAnsi" w:hAnsiTheme="minorHAnsi" w:cs="Arial"/>
          <w:sz w:val="22"/>
          <w:szCs w:val="22"/>
        </w:rPr>
        <w:t>ediatric and adult p</w:t>
      </w:r>
      <w:r w:rsidRPr="0060492A">
        <w:rPr>
          <w:rFonts w:asciiTheme="minorHAnsi" w:hAnsiTheme="minorHAnsi" w:cs="Arial"/>
          <w:sz w:val="22"/>
          <w:szCs w:val="22"/>
        </w:rPr>
        <w:t xml:space="preserve">atients with primary mitochondrial disease are at </w:t>
      </w:r>
      <w:r w:rsidR="00BD1E4B" w:rsidRPr="0060492A">
        <w:rPr>
          <w:rFonts w:asciiTheme="minorHAnsi" w:hAnsiTheme="minorHAnsi" w:cs="Arial"/>
          <w:sz w:val="22"/>
          <w:szCs w:val="22"/>
        </w:rPr>
        <w:t xml:space="preserve">a </w:t>
      </w:r>
      <w:r w:rsidRPr="0060492A">
        <w:rPr>
          <w:rFonts w:asciiTheme="minorHAnsi" w:hAnsiTheme="minorHAnsi" w:cs="Arial"/>
          <w:sz w:val="22"/>
          <w:szCs w:val="22"/>
        </w:rPr>
        <w:t xml:space="preserve">higher risk for a variety of psychiatric symptoms </w:t>
      </w:r>
      <w:r w:rsidR="00F722CC" w:rsidRPr="0060492A">
        <w:rPr>
          <w:rFonts w:asciiTheme="minorHAnsi" w:hAnsiTheme="minorHAnsi" w:cs="Arial"/>
          <w:sz w:val="22"/>
          <w:szCs w:val="22"/>
        </w:rPr>
        <w:t>especially depression and</w:t>
      </w:r>
      <w:r w:rsidRPr="0060492A">
        <w:rPr>
          <w:rFonts w:asciiTheme="minorHAnsi" w:hAnsiTheme="minorHAnsi" w:cs="Arial"/>
          <w:sz w:val="22"/>
          <w:szCs w:val="22"/>
        </w:rPr>
        <w:t xml:space="preserve"> anxiety</w:t>
      </w:r>
      <w:r w:rsidR="00AD65B0" w:rsidRPr="0060492A">
        <w:rPr>
          <w:rFonts w:asciiTheme="minorHAnsi" w:hAnsiTheme="minorHAnsi" w:cs="Arial"/>
          <w:sz w:val="22"/>
          <w:szCs w:val="22"/>
        </w:rPr>
        <w:t>. It is not yet known whether this is due to the underlying mitochondrial disorder</w:t>
      </w:r>
      <w:r w:rsidR="00680736" w:rsidRPr="0060492A">
        <w:rPr>
          <w:rFonts w:asciiTheme="minorHAnsi" w:hAnsiTheme="minorHAnsi" w:cs="Arial"/>
          <w:sz w:val="22"/>
          <w:szCs w:val="22"/>
        </w:rPr>
        <w:t xml:space="preserve"> alone</w:t>
      </w:r>
      <w:r w:rsidR="00AD65B0" w:rsidRPr="0060492A">
        <w:rPr>
          <w:rFonts w:asciiTheme="minorHAnsi" w:hAnsiTheme="minorHAnsi" w:cs="Arial"/>
          <w:sz w:val="22"/>
          <w:szCs w:val="22"/>
        </w:rPr>
        <w:t xml:space="preserve"> or a response to chronic disease</w:t>
      </w:r>
      <w:r w:rsidR="00F722CC" w:rsidRPr="0060492A">
        <w:rPr>
          <w:rFonts w:asciiTheme="minorHAnsi" w:hAnsiTheme="minorHAnsi" w:cs="Arial"/>
          <w:sz w:val="22"/>
          <w:szCs w:val="22"/>
        </w:rPr>
        <w:t xml:space="preserve">. Older patient age, increasing medical complexity and a history of ongoing school problems may increase this risk. A standardized screening tool for these symptoms should be routinely used for these patients. </w:t>
      </w:r>
      <w:r w:rsidR="00682CE3" w:rsidRPr="0060492A">
        <w:rPr>
          <w:rFonts w:asciiTheme="minorHAnsi" w:hAnsiTheme="minorHAnsi" w:cs="Arial"/>
          <w:sz w:val="22"/>
          <w:szCs w:val="22"/>
        </w:rPr>
        <w:t xml:space="preserve"> </w:t>
      </w:r>
      <w:r w:rsidR="00682CE3" w:rsidRPr="0060492A">
        <w:rPr>
          <w:rFonts w:asciiTheme="minorHAnsi" w:hAnsiTheme="minorHAnsi" w:cs="Arial"/>
          <w:color w:val="9BBB59" w:themeColor="accent3"/>
          <w:sz w:val="22"/>
          <w:szCs w:val="22"/>
        </w:rPr>
        <w:t>Score 4.47</w:t>
      </w:r>
    </w:p>
    <w:p w14:paraId="22480B8C" w14:textId="77777777" w:rsidR="00B30D0A" w:rsidRPr="0060492A" w:rsidRDefault="00B30D0A">
      <w:pPr>
        <w:rPr>
          <w:ins w:id="3" w:author="Sumit Parikh" w:date="2016-08-01T15:06:00Z"/>
          <w:rFonts w:asciiTheme="minorHAnsi" w:hAnsiTheme="minorHAnsi" w:cs="Arial"/>
          <w:sz w:val="22"/>
          <w:szCs w:val="22"/>
          <w:highlight w:val="yellow"/>
        </w:rPr>
      </w:pPr>
    </w:p>
    <w:p w14:paraId="40EFB8E0" w14:textId="77777777" w:rsidR="00B30D0A" w:rsidRPr="0060492A" w:rsidRDefault="00B30D0A">
      <w:pPr>
        <w:rPr>
          <w:rFonts w:asciiTheme="minorHAnsi" w:hAnsiTheme="minorHAnsi" w:cs="Arial"/>
          <w:b/>
          <w:sz w:val="22"/>
          <w:szCs w:val="22"/>
        </w:rPr>
      </w:pPr>
      <w:r w:rsidRPr="0060492A">
        <w:rPr>
          <w:rFonts w:asciiTheme="minorHAnsi" w:hAnsiTheme="minorHAnsi" w:cs="Arial"/>
          <w:b/>
          <w:sz w:val="22"/>
          <w:szCs w:val="22"/>
        </w:rPr>
        <w:t>Additional reader comments:</w:t>
      </w:r>
    </w:p>
    <w:p w14:paraId="1D285302" w14:textId="77777777" w:rsidR="00B30D0A" w:rsidRPr="0060492A" w:rsidRDefault="00B30D0A" w:rsidP="00B30D0A">
      <w:pPr>
        <w:shd w:val="clear" w:color="auto" w:fill="FFFFFF"/>
        <w:spacing w:after="0" w:line="240" w:lineRule="auto"/>
        <w:rPr>
          <w:rFonts w:asciiTheme="minorHAnsi" w:eastAsiaTheme="minorHAnsi" w:hAnsiTheme="minorHAnsi"/>
          <w:color w:val="000000" w:themeColor="text1"/>
          <w:sz w:val="22"/>
          <w:szCs w:val="22"/>
        </w:rPr>
      </w:pPr>
      <w:r w:rsidRPr="0060492A">
        <w:rPr>
          <w:rFonts w:asciiTheme="minorHAnsi" w:eastAsiaTheme="minorHAnsi" w:hAnsiTheme="minorHAnsi"/>
          <w:color w:val="000000" w:themeColor="text1"/>
          <w:sz w:val="22"/>
          <w:szCs w:val="22"/>
        </w:rPr>
        <w:t>The statement “There is no standard screening tool for psychiatric symptoms” is not correct; however, the sentence could easily be re-phrased “There is not universally-agreed upon screening tool…”</w:t>
      </w:r>
    </w:p>
    <w:p w14:paraId="2F053B5C" w14:textId="77777777" w:rsidR="00B30D0A" w:rsidRPr="0060492A" w:rsidRDefault="00B30D0A" w:rsidP="00B30D0A">
      <w:pPr>
        <w:shd w:val="clear" w:color="auto" w:fill="FFFFFF"/>
        <w:spacing w:after="0" w:line="240" w:lineRule="auto"/>
        <w:rPr>
          <w:rFonts w:asciiTheme="minorHAnsi" w:eastAsiaTheme="minorHAnsi" w:hAnsiTheme="minorHAnsi"/>
          <w:color w:val="000000" w:themeColor="text1"/>
          <w:sz w:val="22"/>
          <w:szCs w:val="22"/>
        </w:rPr>
      </w:pPr>
      <w:r w:rsidRPr="0060492A">
        <w:rPr>
          <w:rFonts w:asciiTheme="minorHAnsi" w:eastAsiaTheme="minorHAnsi" w:hAnsiTheme="minorHAnsi"/>
          <w:color w:val="000000" w:themeColor="text1"/>
          <w:sz w:val="22"/>
          <w:szCs w:val="22"/>
        </w:rPr>
        <w:t> </w:t>
      </w:r>
    </w:p>
    <w:p w14:paraId="76C304C5" w14:textId="77777777" w:rsidR="00B30D0A" w:rsidRPr="0060492A" w:rsidRDefault="00B30D0A" w:rsidP="00B30D0A">
      <w:pPr>
        <w:shd w:val="clear" w:color="auto" w:fill="FFFFFF"/>
        <w:spacing w:after="0" w:line="240" w:lineRule="auto"/>
        <w:rPr>
          <w:rFonts w:asciiTheme="minorHAnsi" w:eastAsiaTheme="minorHAnsi" w:hAnsiTheme="minorHAnsi"/>
          <w:color w:val="000000" w:themeColor="text1"/>
          <w:sz w:val="22"/>
          <w:szCs w:val="22"/>
        </w:rPr>
      </w:pPr>
      <w:r w:rsidRPr="0060492A">
        <w:rPr>
          <w:rFonts w:asciiTheme="minorHAnsi" w:eastAsiaTheme="minorHAnsi" w:hAnsiTheme="minorHAnsi"/>
          <w:color w:val="000000" w:themeColor="text1"/>
          <w:sz w:val="22"/>
          <w:szCs w:val="22"/>
        </w:rPr>
        <w:t>Also, the summary focuses on mood disorders, but the body of the text indicates that in some studies up to 1/3 of MD patients have psychotic features. This is exceptionally high, and deserves emphasis.</w:t>
      </w:r>
    </w:p>
    <w:p w14:paraId="329AFD4B" w14:textId="77777777" w:rsidR="00B30D0A" w:rsidRPr="0060492A" w:rsidRDefault="00B30D0A" w:rsidP="00B30D0A">
      <w:pPr>
        <w:shd w:val="clear" w:color="auto" w:fill="FFFFFF"/>
        <w:spacing w:after="0" w:line="240" w:lineRule="auto"/>
        <w:rPr>
          <w:rFonts w:asciiTheme="minorHAnsi" w:eastAsiaTheme="minorHAnsi" w:hAnsiTheme="minorHAnsi"/>
          <w:color w:val="000000" w:themeColor="text1"/>
          <w:sz w:val="22"/>
          <w:szCs w:val="22"/>
        </w:rPr>
      </w:pPr>
      <w:r w:rsidRPr="0060492A">
        <w:rPr>
          <w:rFonts w:asciiTheme="minorHAnsi" w:eastAsiaTheme="minorHAnsi" w:hAnsiTheme="minorHAnsi"/>
          <w:color w:val="000000" w:themeColor="text1"/>
          <w:sz w:val="22"/>
          <w:szCs w:val="22"/>
        </w:rPr>
        <w:t> </w:t>
      </w:r>
    </w:p>
    <w:p w14:paraId="7EF3E64E" w14:textId="77777777" w:rsidR="00B30D0A" w:rsidRPr="0060492A" w:rsidRDefault="4D41628E" w:rsidP="00B30D0A">
      <w:pPr>
        <w:shd w:val="clear" w:color="auto" w:fill="FFFFFF"/>
        <w:spacing w:after="0" w:line="240" w:lineRule="auto"/>
        <w:rPr>
          <w:rFonts w:asciiTheme="minorHAnsi" w:hAnsiTheme="minorHAnsi" w:cs="Calibri"/>
          <w:color w:val="000000" w:themeColor="text1"/>
          <w:sz w:val="22"/>
          <w:szCs w:val="22"/>
        </w:rPr>
      </w:pPr>
      <w:r w:rsidRPr="0060492A">
        <w:rPr>
          <w:rFonts w:asciiTheme="minorHAnsi" w:hAnsiTheme="minorHAnsi" w:cs="Calibri"/>
          <w:color w:val="000000" w:themeColor="text1"/>
          <w:sz w:val="22"/>
          <w:szCs w:val="22"/>
        </w:rPr>
        <w:t xml:space="preserve">Finally, the authors DO mention the prevalence of personality disorders in the text (i.e. </w:t>
      </w:r>
      <w:proofErr w:type="spellStart"/>
      <w:r w:rsidRPr="0060492A">
        <w:rPr>
          <w:rFonts w:asciiTheme="minorHAnsi" w:hAnsiTheme="minorHAnsi" w:cs="Calibri"/>
          <w:color w:val="000000" w:themeColor="text1"/>
          <w:sz w:val="22"/>
          <w:szCs w:val="22"/>
        </w:rPr>
        <w:t>Inczedy-Farkas</w:t>
      </w:r>
      <w:proofErr w:type="spellEnd"/>
      <w:r w:rsidRPr="0060492A">
        <w:rPr>
          <w:rFonts w:asciiTheme="minorHAnsi" w:hAnsiTheme="minorHAnsi" w:cs="Calibri"/>
          <w:color w:val="000000" w:themeColor="text1"/>
          <w:sz w:val="22"/>
          <w:szCs w:val="22"/>
        </w:rPr>
        <w:t xml:space="preserve">, </w:t>
      </w:r>
      <w:proofErr w:type="spellStart"/>
      <w:r w:rsidRPr="0060492A">
        <w:rPr>
          <w:rFonts w:asciiTheme="minorHAnsi" w:hAnsiTheme="minorHAnsi" w:cs="Calibri"/>
          <w:color w:val="000000" w:themeColor="text1"/>
          <w:sz w:val="22"/>
          <w:szCs w:val="22"/>
        </w:rPr>
        <w:t>Remenyi</w:t>
      </w:r>
      <w:proofErr w:type="spellEnd"/>
      <w:r w:rsidRPr="0060492A">
        <w:rPr>
          <w:rFonts w:asciiTheme="minorHAnsi" w:hAnsiTheme="minorHAnsi" w:cs="Calibri"/>
          <w:color w:val="000000" w:themeColor="text1"/>
          <w:sz w:val="22"/>
          <w:szCs w:val="22"/>
        </w:rPr>
        <w:t xml:space="preserve"> et al. 2012), then go on to state this has not been studied.</w:t>
      </w:r>
    </w:p>
    <w:p w14:paraId="00AE3A8D" w14:textId="77777777" w:rsidR="00936234" w:rsidRPr="0060492A" w:rsidRDefault="00936234" w:rsidP="00B30D0A">
      <w:pPr>
        <w:shd w:val="clear" w:color="auto" w:fill="FFFFFF"/>
        <w:spacing w:after="0" w:line="240" w:lineRule="auto"/>
        <w:rPr>
          <w:rFonts w:asciiTheme="minorHAnsi" w:hAnsiTheme="minorHAnsi" w:cs="Calibri"/>
          <w:color w:val="000000" w:themeColor="text1"/>
          <w:sz w:val="22"/>
          <w:szCs w:val="22"/>
        </w:rPr>
      </w:pPr>
    </w:p>
    <w:p w14:paraId="6FF0DE52" w14:textId="03044B0A" w:rsidR="4D41628E" w:rsidRPr="0060492A" w:rsidRDefault="00936234" w:rsidP="00936234">
      <w:pPr>
        <w:pStyle w:val="CommentText"/>
        <w:rPr>
          <w:rFonts w:asciiTheme="minorHAnsi" w:hAnsiTheme="minorHAnsi"/>
          <w:sz w:val="22"/>
          <w:szCs w:val="22"/>
        </w:rPr>
      </w:pPr>
      <w:r w:rsidRPr="0060492A">
        <w:rPr>
          <w:rFonts w:asciiTheme="minorHAnsi" w:hAnsiTheme="minorHAnsi"/>
          <w:sz w:val="22"/>
          <w:szCs w:val="22"/>
        </w:rPr>
        <w:t xml:space="preserve">I agree with the comment about psychosis which in my experience is common in family members of MELAS patients. More information on psychosis features and incidence would be helpful along with some thoughts about drug treatments in </w:t>
      </w:r>
      <w:proofErr w:type="spellStart"/>
      <w:r w:rsidRPr="0060492A">
        <w:rPr>
          <w:rFonts w:asciiTheme="minorHAnsi" w:hAnsiTheme="minorHAnsi"/>
          <w:sz w:val="22"/>
          <w:szCs w:val="22"/>
        </w:rPr>
        <w:t>mito</w:t>
      </w:r>
      <w:proofErr w:type="spellEnd"/>
      <w:r w:rsidRPr="0060492A">
        <w:rPr>
          <w:rFonts w:asciiTheme="minorHAnsi" w:hAnsiTheme="minorHAnsi"/>
          <w:sz w:val="22"/>
          <w:szCs w:val="22"/>
        </w:rPr>
        <w:t xml:space="preserve"> disease </w:t>
      </w:r>
      <w:proofErr w:type="spellStart"/>
      <w:r w:rsidRPr="0060492A">
        <w:rPr>
          <w:rFonts w:asciiTheme="minorHAnsi" w:hAnsiTheme="minorHAnsi"/>
          <w:sz w:val="22"/>
          <w:szCs w:val="22"/>
        </w:rPr>
        <w:t>pysychiatric</w:t>
      </w:r>
      <w:proofErr w:type="spellEnd"/>
      <w:r w:rsidRPr="0060492A">
        <w:rPr>
          <w:rFonts w:asciiTheme="minorHAnsi" w:hAnsiTheme="minorHAnsi"/>
          <w:sz w:val="22"/>
          <w:szCs w:val="22"/>
        </w:rPr>
        <w:t xml:space="preserve"> symptoms </w:t>
      </w:r>
      <w:proofErr w:type="spellStart"/>
      <w:r w:rsidRPr="0060492A">
        <w:rPr>
          <w:rFonts w:asciiTheme="minorHAnsi" w:hAnsiTheme="minorHAnsi"/>
          <w:sz w:val="22"/>
          <w:szCs w:val="22"/>
        </w:rPr>
        <w:t>ie</w:t>
      </w:r>
      <w:proofErr w:type="spellEnd"/>
      <w:r w:rsidRPr="0060492A">
        <w:rPr>
          <w:rFonts w:asciiTheme="minorHAnsi" w:hAnsiTheme="minorHAnsi"/>
          <w:sz w:val="22"/>
          <w:szCs w:val="22"/>
        </w:rPr>
        <w:t>. relative contraindication for tricyclics in cardiomyopathy/conduction defects.</w:t>
      </w:r>
    </w:p>
    <w:p w14:paraId="588620E9" w14:textId="319CB55F" w:rsidR="4D41628E" w:rsidRPr="0060492A" w:rsidRDefault="4D41628E" w:rsidP="4D41628E">
      <w:pPr>
        <w:spacing w:after="0" w:line="240" w:lineRule="auto"/>
        <w:rPr>
          <w:rFonts w:asciiTheme="minorHAnsi" w:hAnsiTheme="minorHAnsi" w:cs="Calibri"/>
          <w:color w:val="000000" w:themeColor="text1"/>
          <w:sz w:val="22"/>
          <w:szCs w:val="22"/>
        </w:rPr>
      </w:pPr>
      <w:r w:rsidRPr="0060492A">
        <w:rPr>
          <w:rFonts w:asciiTheme="minorHAnsi" w:hAnsiTheme="minorHAnsi" w:cs="Calibri"/>
          <w:color w:val="000000" w:themeColor="text1"/>
          <w:sz w:val="22"/>
          <w:szCs w:val="22"/>
        </w:rPr>
        <w:t xml:space="preserve">A basal neuropsychology evaluation at diagnosis should be recommended. If psychiatric symptoms arise of depression, </w:t>
      </w:r>
      <w:proofErr w:type="spellStart"/>
      <w:r w:rsidRPr="0060492A">
        <w:rPr>
          <w:rFonts w:asciiTheme="minorHAnsi" w:hAnsiTheme="minorHAnsi" w:cs="Calibri"/>
          <w:color w:val="000000" w:themeColor="text1"/>
          <w:sz w:val="22"/>
          <w:szCs w:val="22"/>
        </w:rPr>
        <w:t>adhd</w:t>
      </w:r>
      <w:proofErr w:type="spellEnd"/>
      <w:r w:rsidRPr="0060492A">
        <w:rPr>
          <w:rFonts w:asciiTheme="minorHAnsi" w:hAnsiTheme="minorHAnsi" w:cs="Calibri"/>
          <w:color w:val="000000" w:themeColor="text1"/>
          <w:sz w:val="22"/>
          <w:szCs w:val="22"/>
        </w:rPr>
        <w:t xml:space="preserve">, anxiety later on, this will help to rule out cognitive decline as the primary cause of the </w:t>
      </w:r>
      <w:proofErr w:type="spellStart"/>
      <w:r w:rsidRPr="0060492A">
        <w:rPr>
          <w:rFonts w:asciiTheme="minorHAnsi" w:hAnsiTheme="minorHAnsi" w:cs="Calibri"/>
          <w:color w:val="000000" w:themeColor="text1"/>
          <w:sz w:val="22"/>
          <w:szCs w:val="22"/>
        </w:rPr>
        <w:t>psychiaric</w:t>
      </w:r>
      <w:proofErr w:type="spellEnd"/>
      <w:r w:rsidRPr="0060492A">
        <w:rPr>
          <w:rFonts w:asciiTheme="minorHAnsi" w:hAnsiTheme="minorHAnsi" w:cs="Calibri"/>
          <w:color w:val="000000" w:themeColor="text1"/>
          <w:sz w:val="22"/>
          <w:szCs w:val="22"/>
        </w:rPr>
        <w:t xml:space="preserve"> symptoms. As well, this early baseline evaluation will help implant sufficient support early on in school, at home and in the workplace which could potentially prevent some of these co-morbidities. In case of reported psychiatric symptom, reevaluation for increase </w:t>
      </w:r>
      <w:proofErr w:type="spellStart"/>
      <w:r w:rsidRPr="0060492A">
        <w:rPr>
          <w:rFonts w:asciiTheme="minorHAnsi" w:hAnsiTheme="minorHAnsi" w:cs="Calibri"/>
          <w:color w:val="000000" w:themeColor="text1"/>
          <w:sz w:val="22"/>
          <w:szCs w:val="22"/>
        </w:rPr>
        <w:t>exercice</w:t>
      </w:r>
      <w:proofErr w:type="spellEnd"/>
      <w:r w:rsidRPr="0060492A">
        <w:rPr>
          <w:rFonts w:asciiTheme="minorHAnsi" w:hAnsiTheme="minorHAnsi" w:cs="Calibri"/>
          <w:color w:val="000000" w:themeColor="text1"/>
          <w:sz w:val="22"/>
          <w:szCs w:val="22"/>
        </w:rPr>
        <w:t xml:space="preserve"> intolerance, deterioration of condition, seizures, abnormalities of sleep pattern, anemia, or </w:t>
      </w:r>
      <w:proofErr w:type="spellStart"/>
      <w:r w:rsidRPr="0060492A">
        <w:rPr>
          <w:rFonts w:asciiTheme="minorHAnsi" w:hAnsiTheme="minorHAnsi" w:cs="Calibri"/>
          <w:color w:val="000000" w:themeColor="text1"/>
          <w:sz w:val="22"/>
          <w:szCs w:val="22"/>
        </w:rPr>
        <w:t>insufficent</w:t>
      </w:r>
      <w:proofErr w:type="spellEnd"/>
      <w:r w:rsidRPr="0060492A">
        <w:rPr>
          <w:rFonts w:asciiTheme="minorHAnsi" w:hAnsiTheme="minorHAnsi" w:cs="Calibri"/>
          <w:color w:val="000000" w:themeColor="text1"/>
          <w:sz w:val="22"/>
          <w:szCs w:val="22"/>
        </w:rPr>
        <w:t xml:space="preserve"> caloric intake should be recommended as well.</w:t>
      </w:r>
    </w:p>
    <w:p w14:paraId="574F47EE" w14:textId="77777777" w:rsidR="004F23D9" w:rsidRPr="0060492A" w:rsidRDefault="004F23D9" w:rsidP="4D41628E">
      <w:pPr>
        <w:spacing w:after="0" w:line="240" w:lineRule="auto"/>
        <w:rPr>
          <w:rFonts w:asciiTheme="minorHAnsi" w:hAnsiTheme="minorHAnsi" w:cs="Calibri"/>
          <w:color w:val="1F497D" w:themeColor="text2"/>
          <w:sz w:val="22"/>
          <w:szCs w:val="22"/>
        </w:rPr>
      </w:pPr>
    </w:p>
    <w:p w14:paraId="3224276E" w14:textId="592FDEA0" w:rsidR="004F23D9" w:rsidRPr="0060492A" w:rsidRDefault="004F23D9" w:rsidP="004F23D9">
      <w:pPr>
        <w:pStyle w:val="CommentText"/>
        <w:rPr>
          <w:rFonts w:asciiTheme="minorHAnsi" w:hAnsiTheme="minorHAnsi"/>
          <w:sz w:val="22"/>
          <w:szCs w:val="22"/>
        </w:rPr>
      </w:pPr>
      <w:r w:rsidRPr="0060492A">
        <w:rPr>
          <w:rFonts w:asciiTheme="minorHAnsi" w:hAnsiTheme="minorHAnsi"/>
          <w:sz w:val="22"/>
          <w:szCs w:val="22"/>
        </w:rPr>
        <w:t>The narrative could be strengthened by giving context to the percentages cited from the studies. For example, in a recent reference (</w:t>
      </w:r>
      <w:proofErr w:type="spellStart"/>
      <w:r w:rsidRPr="0060492A">
        <w:rPr>
          <w:rFonts w:asciiTheme="minorHAnsi" w:hAnsiTheme="minorHAnsi"/>
          <w:sz w:val="22"/>
          <w:szCs w:val="22"/>
        </w:rPr>
        <w:t>Epidemiol</w:t>
      </w:r>
      <w:proofErr w:type="spellEnd"/>
      <w:r w:rsidRPr="0060492A">
        <w:rPr>
          <w:rFonts w:asciiTheme="minorHAnsi" w:hAnsiTheme="minorHAnsi"/>
          <w:sz w:val="22"/>
          <w:szCs w:val="22"/>
        </w:rPr>
        <w:t xml:space="preserve"> </w:t>
      </w:r>
      <w:proofErr w:type="spellStart"/>
      <w:r w:rsidRPr="0060492A">
        <w:rPr>
          <w:rFonts w:asciiTheme="minorHAnsi" w:hAnsiTheme="minorHAnsi"/>
          <w:sz w:val="22"/>
          <w:szCs w:val="22"/>
        </w:rPr>
        <w:t>Psychiatr</w:t>
      </w:r>
      <w:proofErr w:type="spellEnd"/>
      <w:r w:rsidRPr="0060492A">
        <w:rPr>
          <w:rFonts w:asciiTheme="minorHAnsi" w:hAnsiTheme="minorHAnsi"/>
          <w:sz w:val="22"/>
          <w:szCs w:val="22"/>
        </w:rPr>
        <w:t xml:space="preserve"> Sci. 2016 May 6:1-1; PMID 27150498) with data collected from the 2012 Canadian Community Health Survey an estimated 5.4% (1.5 million) Canadians aged 15 years and older reported symptoms compatible with a mood disorder. There is a significant amount of data for the general population. Giving context for percentages relative to general population and other chronic diseases would seem most useful for the reader.</w:t>
      </w:r>
    </w:p>
    <w:p w14:paraId="74774E7B" w14:textId="56BF5F00" w:rsidR="004F23D9" w:rsidRPr="0060492A" w:rsidRDefault="004F23D9" w:rsidP="004F23D9">
      <w:pPr>
        <w:pStyle w:val="CommentText"/>
        <w:rPr>
          <w:rFonts w:asciiTheme="minorHAnsi" w:hAnsiTheme="minorHAnsi"/>
          <w:sz w:val="22"/>
          <w:szCs w:val="22"/>
        </w:rPr>
      </w:pPr>
      <w:r w:rsidRPr="0060492A">
        <w:rPr>
          <w:rFonts w:asciiTheme="minorHAnsi" w:hAnsiTheme="minorHAnsi"/>
          <w:sz w:val="22"/>
          <w:szCs w:val="22"/>
        </w:rPr>
        <w:t xml:space="preserve">An additional reference link is given below from a group of 30,643 individuals. Reference addresses behavioral health conditions (BHC) (depression, bipolar disorder, anxiety, ADD, </w:t>
      </w:r>
      <w:proofErr w:type="spellStart"/>
      <w:r w:rsidRPr="0060492A">
        <w:rPr>
          <w:rFonts w:asciiTheme="minorHAnsi" w:hAnsiTheme="minorHAnsi"/>
          <w:sz w:val="22"/>
          <w:szCs w:val="22"/>
        </w:rPr>
        <w:t>etc</w:t>
      </w:r>
      <w:proofErr w:type="spellEnd"/>
      <w:r w:rsidRPr="0060492A">
        <w:rPr>
          <w:rFonts w:asciiTheme="minorHAnsi" w:hAnsiTheme="minorHAnsi"/>
          <w:sz w:val="22"/>
          <w:szCs w:val="22"/>
        </w:rPr>
        <w:t xml:space="preserve">). Compared to individuals without BHCs, adolescents with depression (odds ratio [OR] = 1.16, 95% CI = 1.08-1.26), anxiety (OR = 1.30, 95% CI = 1.20-1.41), and substance use (OR = 1.25, 95% CI = 1.05-1.49) disorders had significantly higher odds of any medical comorbidities; individuals with ADHD and bipolar disorder did not differ from patients without BHCs. BHCs were common and were associated with a disproportionately higher burden of chronic medical disease among adolescents in a large, private health care delivery system. </w:t>
      </w:r>
    </w:p>
    <w:p w14:paraId="200ACB8F" w14:textId="77777777" w:rsidR="004F23D9" w:rsidRPr="0060492A" w:rsidRDefault="004F23D9" w:rsidP="004F23D9">
      <w:pPr>
        <w:pStyle w:val="CommentText"/>
        <w:rPr>
          <w:rFonts w:asciiTheme="minorHAnsi" w:hAnsiTheme="minorHAnsi"/>
          <w:sz w:val="22"/>
          <w:szCs w:val="22"/>
        </w:rPr>
      </w:pPr>
      <w:r w:rsidRPr="0060492A">
        <w:rPr>
          <w:rFonts w:asciiTheme="minorHAnsi" w:hAnsiTheme="minorHAnsi"/>
          <w:sz w:val="22"/>
          <w:szCs w:val="22"/>
        </w:rPr>
        <w:lastRenderedPageBreak/>
        <w:t>There are many references that assess the various categories of disorders described in MD in the context of chronic disease and populations without chronic disease.</w:t>
      </w:r>
    </w:p>
    <w:p w14:paraId="178754ED" w14:textId="77777777" w:rsidR="004F23D9" w:rsidRPr="0060492A" w:rsidRDefault="004F23D9" w:rsidP="4D41628E">
      <w:pPr>
        <w:spacing w:after="0" w:line="240" w:lineRule="auto"/>
        <w:rPr>
          <w:rFonts w:asciiTheme="minorHAnsi" w:hAnsiTheme="minorHAnsi"/>
          <w:sz w:val="22"/>
          <w:szCs w:val="22"/>
        </w:rPr>
      </w:pPr>
    </w:p>
    <w:p w14:paraId="6DD74A26" w14:textId="77777777" w:rsidR="00B30D0A" w:rsidRPr="0060492A" w:rsidRDefault="00B30D0A" w:rsidP="00B30D0A">
      <w:pPr>
        <w:shd w:val="clear" w:color="auto" w:fill="FFFFFF"/>
        <w:spacing w:after="0" w:line="240" w:lineRule="auto"/>
        <w:rPr>
          <w:rFonts w:asciiTheme="minorHAnsi" w:eastAsiaTheme="minorHAnsi" w:hAnsiTheme="minorHAnsi"/>
          <w:color w:val="222222"/>
          <w:sz w:val="22"/>
          <w:szCs w:val="22"/>
        </w:rPr>
      </w:pPr>
      <w:r w:rsidRPr="0060492A">
        <w:rPr>
          <w:rFonts w:asciiTheme="minorHAnsi" w:eastAsiaTheme="minorHAnsi" w:hAnsiTheme="minorHAnsi"/>
          <w:color w:val="1F497D"/>
          <w:sz w:val="22"/>
          <w:szCs w:val="22"/>
        </w:rPr>
        <w:t> </w:t>
      </w:r>
    </w:p>
    <w:p w14:paraId="37062754" w14:textId="479439FF" w:rsidR="00C07A1E" w:rsidRPr="0060492A" w:rsidRDefault="00C07A1E">
      <w:pPr>
        <w:rPr>
          <w:rFonts w:asciiTheme="minorHAnsi" w:hAnsiTheme="minorHAnsi" w:cs="Arial"/>
          <w:sz w:val="22"/>
          <w:szCs w:val="22"/>
          <w:highlight w:val="yellow"/>
        </w:rPr>
      </w:pPr>
      <w:r w:rsidRPr="0060492A">
        <w:rPr>
          <w:rFonts w:asciiTheme="minorHAnsi" w:hAnsiTheme="minorHAnsi" w:cs="Arial"/>
          <w:sz w:val="22"/>
          <w:szCs w:val="22"/>
          <w:highlight w:val="yellow"/>
        </w:rPr>
        <w:br w:type="page"/>
      </w:r>
    </w:p>
    <w:p w14:paraId="021F9AFC" w14:textId="77777777" w:rsidR="00E36A79" w:rsidRPr="0060492A" w:rsidRDefault="00C07A1E" w:rsidP="004F23D9">
      <w:pPr>
        <w:outlineLvl w:val="0"/>
        <w:rPr>
          <w:rFonts w:asciiTheme="minorHAnsi" w:hAnsiTheme="minorHAnsi" w:cs="Arial"/>
          <w:sz w:val="22"/>
          <w:szCs w:val="22"/>
        </w:rPr>
      </w:pPr>
      <w:r w:rsidRPr="0060492A">
        <w:rPr>
          <w:rFonts w:asciiTheme="minorHAnsi" w:hAnsiTheme="minorHAnsi" w:cs="Arial"/>
          <w:sz w:val="22"/>
          <w:szCs w:val="22"/>
        </w:rPr>
        <w:lastRenderedPageBreak/>
        <w:t>References</w:t>
      </w:r>
    </w:p>
    <w:p w14:paraId="11896461" w14:textId="77777777" w:rsidR="00AA2842" w:rsidRPr="0060492A" w:rsidRDefault="00AA2842">
      <w:pPr>
        <w:rPr>
          <w:rFonts w:asciiTheme="minorHAnsi" w:hAnsiTheme="minorHAnsi" w:cs="Arial"/>
          <w:sz w:val="22"/>
          <w:szCs w:val="22"/>
        </w:rPr>
      </w:pPr>
    </w:p>
    <w:p w14:paraId="4B39237E" w14:textId="77777777" w:rsidR="00511098" w:rsidRPr="0060492A" w:rsidRDefault="00AA2842" w:rsidP="000D4F3E">
      <w:pPr>
        <w:pStyle w:val="EndNoteBibliography"/>
        <w:numPr>
          <w:ilvl w:val="0"/>
          <w:numId w:val="12"/>
        </w:numPr>
        <w:spacing w:after="0"/>
        <w:rPr>
          <w:rFonts w:asciiTheme="minorHAnsi" w:hAnsiTheme="minorHAnsi"/>
          <w:sz w:val="22"/>
          <w:szCs w:val="22"/>
        </w:rPr>
      </w:pPr>
      <w:r w:rsidRPr="0060492A">
        <w:rPr>
          <w:rFonts w:asciiTheme="minorHAnsi" w:hAnsiTheme="minorHAnsi" w:cs="Arial"/>
          <w:color w:val="000000" w:themeColor="text1"/>
          <w:sz w:val="22"/>
          <w:szCs w:val="22"/>
        </w:rPr>
        <w:fldChar w:fldCharType="begin"/>
      </w:r>
      <w:r w:rsidRPr="0060492A">
        <w:rPr>
          <w:rFonts w:asciiTheme="minorHAnsi" w:hAnsiTheme="minorHAnsi" w:cs="Arial"/>
          <w:color w:val="000000" w:themeColor="text1"/>
          <w:sz w:val="22"/>
          <w:szCs w:val="22"/>
        </w:rPr>
        <w:instrText xml:space="preserve"> ADDIN EN.REFLIST </w:instrText>
      </w:r>
      <w:r w:rsidRPr="0060492A">
        <w:rPr>
          <w:rFonts w:asciiTheme="minorHAnsi" w:hAnsiTheme="minorHAnsi" w:cs="Arial"/>
          <w:color w:val="000000" w:themeColor="text1"/>
          <w:sz w:val="22"/>
          <w:szCs w:val="22"/>
        </w:rPr>
        <w:fldChar w:fldCharType="separate"/>
      </w:r>
      <w:r w:rsidR="00511098" w:rsidRPr="0060492A">
        <w:rPr>
          <w:rFonts w:asciiTheme="minorHAnsi" w:hAnsiTheme="minorHAnsi"/>
          <w:sz w:val="22"/>
          <w:szCs w:val="22"/>
        </w:rPr>
        <w:t xml:space="preserve">Anglin, R. E., S. L. Garside, M. A. Tarnopolsky, M. F. Mazurek and P. I. Rosebush (2012). "The psychiatric manifestations of mitochondrial disorders: a case and review of the literature." </w:t>
      </w:r>
      <w:r w:rsidR="00511098" w:rsidRPr="0060492A">
        <w:rPr>
          <w:rFonts w:asciiTheme="minorHAnsi" w:hAnsiTheme="minorHAnsi"/>
          <w:sz w:val="22"/>
          <w:szCs w:val="22"/>
          <w:u w:val="single"/>
        </w:rPr>
        <w:t>J Clin Psychiatry</w:t>
      </w:r>
      <w:r w:rsidR="00511098" w:rsidRPr="0060492A">
        <w:rPr>
          <w:rFonts w:asciiTheme="minorHAnsi" w:hAnsiTheme="minorHAnsi"/>
          <w:sz w:val="22"/>
          <w:szCs w:val="22"/>
        </w:rPr>
        <w:t xml:space="preserve"> </w:t>
      </w:r>
      <w:r w:rsidR="00511098" w:rsidRPr="0060492A">
        <w:rPr>
          <w:rFonts w:asciiTheme="minorHAnsi" w:hAnsiTheme="minorHAnsi"/>
          <w:b/>
          <w:sz w:val="22"/>
          <w:szCs w:val="22"/>
        </w:rPr>
        <w:t>73</w:t>
      </w:r>
      <w:r w:rsidR="00511098" w:rsidRPr="0060492A">
        <w:rPr>
          <w:rFonts w:asciiTheme="minorHAnsi" w:hAnsiTheme="minorHAnsi"/>
          <w:sz w:val="22"/>
          <w:szCs w:val="22"/>
        </w:rPr>
        <w:t>(4): 506-512.</w:t>
      </w:r>
    </w:p>
    <w:p w14:paraId="2E9EF458" w14:textId="77777777" w:rsidR="00511098" w:rsidRPr="0060492A" w:rsidRDefault="00511098" w:rsidP="000D4F3E">
      <w:pPr>
        <w:pStyle w:val="EndNoteBibliography"/>
        <w:numPr>
          <w:ilvl w:val="0"/>
          <w:numId w:val="12"/>
        </w:numPr>
        <w:spacing w:after="0"/>
        <w:rPr>
          <w:rFonts w:asciiTheme="minorHAnsi" w:hAnsiTheme="minorHAnsi"/>
          <w:sz w:val="22"/>
          <w:szCs w:val="22"/>
        </w:rPr>
      </w:pPr>
      <w:r w:rsidRPr="0060492A">
        <w:rPr>
          <w:rFonts w:asciiTheme="minorHAnsi" w:hAnsiTheme="minorHAnsi"/>
          <w:sz w:val="22"/>
          <w:szCs w:val="22"/>
        </w:rPr>
        <w:t xml:space="preserve">Fattal, O., J. Link, K. Quinn, B. H. Cohen and K. Franco (2007). "Psychiatric comorbidity in 36 adults with mitochondrial cytopathies." </w:t>
      </w:r>
      <w:r w:rsidRPr="0060492A">
        <w:rPr>
          <w:rFonts w:asciiTheme="minorHAnsi" w:hAnsiTheme="minorHAnsi"/>
          <w:sz w:val="22"/>
          <w:szCs w:val="22"/>
          <w:u w:val="single"/>
        </w:rPr>
        <w:t>CNS Spectr</w:t>
      </w:r>
      <w:r w:rsidRPr="0060492A">
        <w:rPr>
          <w:rFonts w:asciiTheme="minorHAnsi" w:hAnsiTheme="minorHAnsi"/>
          <w:sz w:val="22"/>
          <w:szCs w:val="22"/>
        </w:rPr>
        <w:t xml:space="preserve"> </w:t>
      </w:r>
      <w:r w:rsidRPr="0060492A">
        <w:rPr>
          <w:rFonts w:asciiTheme="minorHAnsi" w:hAnsiTheme="minorHAnsi"/>
          <w:b/>
          <w:sz w:val="22"/>
          <w:szCs w:val="22"/>
        </w:rPr>
        <w:t>12</w:t>
      </w:r>
      <w:r w:rsidRPr="0060492A">
        <w:rPr>
          <w:rFonts w:asciiTheme="minorHAnsi" w:hAnsiTheme="minorHAnsi"/>
          <w:sz w:val="22"/>
          <w:szCs w:val="22"/>
        </w:rPr>
        <w:t>(6): 429-438.</w:t>
      </w:r>
    </w:p>
    <w:p w14:paraId="4DB8085B" w14:textId="77777777" w:rsidR="00511098" w:rsidRPr="0060492A" w:rsidRDefault="00511098" w:rsidP="000D4F3E">
      <w:pPr>
        <w:pStyle w:val="EndNoteBibliography"/>
        <w:numPr>
          <w:ilvl w:val="0"/>
          <w:numId w:val="12"/>
        </w:numPr>
        <w:spacing w:after="0"/>
        <w:rPr>
          <w:rFonts w:asciiTheme="minorHAnsi" w:hAnsiTheme="minorHAnsi"/>
          <w:sz w:val="22"/>
          <w:szCs w:val="22"/>
        </w:rPr>
      </w:pPr>
      <w:r w:rsidRPr="0060492A">
        <w:rPr>
          <w:rFonts w:asciiTheme="minorHAnsi" w:hAnsiTheme="minorHAnsi"/>
          <w:sz w:val="22"/>
          <w:szCs w:val="22"/>
        </w:rPr>
        <w:t xml:space="preserve">Gorman, G. S., J. L. Elson, J. Newman, B. Payne, R. McFarland, J. L. Newton and D. M. Turnbull (2015). "Perceived fatigue is highly prevalent and debilitating in patients with mitochondrial disease." </w:t>
      </w:r>
      <w:r w:rsidRPr="0060492A">
        <w:rPr>
          <w:rFonts w:asciiTheme="minorHAnsi" w:hAnsiTheme="minorHAnsi"/>
          <w:sz w:val="22"/>
          <w:szCs w:val="22"/>
          <w:u w:val="single"/>
        </w:rPr>
        <w:t>Neuromuscul Disord</w:t>
      </w:r>
      <w:r w:rsidRPr="0060492A">
        <w:rPr>
          <w:rFonts w:asciiTheme="minorHAnsi" w:hAnsiTheme="minorHAnsi"/>
          <w:sz w:val="22"/>
          <w:szCs w:val="22"/>
        </w:rPr>
        <w:t xml:space="preserve"> </w:t>
      </w:r>
      <w:r w:rsidRPr="0060492A">
        <w:rPr>
          <w:rFonts w:asciiTheme="minorHAnsi" w:hAnsiTheme="minorHAnsi"/>
          <w:b/>
          <w:sz w:val="22"/>
          <w:szCs w:val="22"/>
        </w:rPr>
        <w:t>25</w:t>
      </w:r>
      <w:r w:rsidRPr="0060492A">
        <w:rPr>
          <w:rFonts w:asciiTheme="minorHAnsi" w:hAnsiTheme="minorHAnsi"/>
          <w:sz w:val="22"/>
          <w:szCs w:val="22"/>
        </w:rPr>
        <w:t>(7): 563-566.</w:t>
      </w:r>
    </w:p>
    <w:p w14:paraId="2E1E8B44" w14:textId="77777777" w:rsidR="00511098" w:rsidRPr="0060492A" w:rsidRDefault="00511098" w:rsidP="000D4F3E">
      <w:pPr>
        <w:pStyle w:val="EndNoteBibliography"/>
        <w:numPr>
          <w:ilvl w:val="0"/>
          <w:numId w:val="12"/>
        </w:numPr>
        <w:spacing w:after="0"/>
        <w:rPr>
          <w:rFonts w:asciiTheme="minorHAnsi" w:hAnsiTheme="minorHAnsi"/>
          <w:sz w:val="22"/>
          <w:szCs w:val="22"/>
        </w:rPr>
      </w:pPr>
      <w:r w:rsidRPr="0060492A">
        <w:rPr>
          <w:rFonts w:asciiTheme="minorHAnsi" w:hAnsiTheme="minorHAnsi"/>
          <w:sz w:val="22"/>
          <w:szCs w:val="22"/>
        </w:rPr>
        <w:t xml:space="preserve">Inczedy-Farkas, G., V. Remenyi, A. Gal, Z. Varga, P. Balla, A. Udvardy-Meszaros, B. Bereznai and M. J. Molnar (2012). "Psychiatric symptoms of patients with primary mitochondrial DNA disorders." </w:t>
      </w:r>
      <w:r w:rsidRPr="0060492A">
        <w:rPr>
          <w:rFonts w:asciiTheme="minorHAnsi" w:hAnsiTheme="minorHAnsi"/>
          <w:sz w:val="22"/>
          <w:szCs w:val="22"/>
          <w:u w:val="single"/>
        </w:rPr>
        <w:t>Behav Brain Funct</w:t>
      </w:r>
      <w:r w:rsidRPr="0060492A">
        <w:rPr>
          <w:rFonts w:asciiTheme="minorHAnsi" w:hAnsiTheme="minorHAnsi"/>
          <w:sz w:val="22"/>
          <w:szCs w:val="22"/>
        </w:rPr>
        <w:t xml:space="preserve"> </w:t>
      </w:r>
      <w:r w:rsidRPr="0060492A">
        <w:rPr>
          <w:rFonts w:asciiTheme="minorHAnsi" w:hAnsiTheme="minorHAnsi"/>
          <w:b/>
          <w:sz w:val="22"/>
          <w:szCs w:val="22"/>
        </w:rPr>
        <w:t>8</w:t>
      </w:r>
      <w:r w:rsidRPr="0060492A">
        <w:rPr>
          <w:rFonts w:asciiTheme="minorHAnsi" w:hAnsiTheme="minorHAnsi"/>
          <w:sz w:val="22"/>
          <w:szCs w:val="22"/>
        </w:rPr>
        <w:t>: 9.</w:t>
      </w:r>
    </w:p>
    <w:p w14:paraId="617E53F1" w14:textId="77777777" w:rsidR="00511098" w:rsidRPr="0060492A" w:rsidRDefault="00511098" w:rsidP="000D4F3E">
      <w:pPr>
        <w:pStyle w:val="EndNoteBibliography"/>
        <w:numPr>
          <w:ilvl w:val="0"/>
          <w:numId w:val="12"/>
        </w:numPr>
        <w:spacing w:after="0"/>
        <w:rPr>
          <w:rFonts w:asciiTheme="minorHAnsi" w:hAnsiTheme="minorHAnsi"/>
          <w:sz w:val="22"/>
          <w:szCs w:val="22"/>
        </w:rPr>
      </w:pPr>
      <w:r w:rsidRPr="0060492A">
        <w:rPr>
          <w:rFonts w:asciiTheme="minorHAnsi" w:hAnsiTheme="minorHAnsi"/>
          <w:sz w:val="22"/>
          <w:szCs w:val="22"/>
        </w:rPr>
        <w:t xml:space="preserve">Kiferle, L., D. Orsucci, M. Mancuso, A. Lo Gerfo, L. Petrozzi, G. Siciliano, R. Ceravolo and U. Bonuccelli (2013). "Twinkle mutation in an Italian family with external progressive ophthalmoplegia and parkinsonism: a case report and an update on the state of art." </w:t>
      </w:r>
      <w:r w:rsidRPr="0060492A">
        <w:rPr>
          <w:rFonts w:asciiTheme="minorHAnsi" w:hAnsiTheme="minorHAnsi"/>
          <w:sz w:val="22"/>
          <w:szCs w:val="22"/>
          <w:u w:val="single"/>
        </w:rPr>
        <w:t>Neurosci Lett</w:t>
      </w:r>
      <w:r w:rsidRPr="0060492A">
        <w:rPr>
          <w:rFonts w:asciiTheme="minorHAnsi" w:hAnsiTheme="minorHAnsi"/>
          <w:sz w:val="22"/>
          <w:szCs w:val="22"/>
        </w:rPr>
        <w:t xml:space="preserve"> </w:t>
      </w:r>
      <w:r w:rsidRPr="0060492A">
        <w:rPr>
          <w:rFonts w:asciiTheme="minorHAnsi" w:hAnsiTheme="minorHAnsi"/>
          <w:b/>
          <w:sz w:val="22"/>
          <w:szCs w:val="22"/>
        </w:rPr>
        <w:t>556</w:t>
      </w:r>
      <w:r w:rsidRPr="0060492A">
        <w:rPr>
          <w:rFonts w:asciiTheme="minorHAnsi" w:hAnsiTheme="minorHAnsi"/>
          <w:sz w:val="22"/>
          <w:szCs w:val="22"/>
        </w:rPr>
        <w:t>: 1-4.</w:t>
      </w:r>
    </w:p>
    <w:p w14:paraId="7A518207" w14:textId="77777777" w:rsidR="00511098" w:rsidRPr="0060492A" w:rsidRDefault="00511098" w:rsidP="000D4F3E">
      <w:pPr>
        <w:pStyle w:val="EndNoteBibliography"/>
        <w:numPr>
          <w:ilvl w:val="0"/>
          <w:numId w:val="12"/>
        </w:numPr>
        <w:spacing w:after="0"/>
        <w:rPr>
          <w:rFonts w:asciiTheme="minorHAnsi" w:hAnsiTheme="minorHAnsi"/>
          <w:sz w:val="22"/>
          <w:szCs w:val="22"/>
        </w:rPr>
      </w:pPr>
      <w:r w:rsidRPr="0060492A">
        <w:rPr>
          <w:rFonts w:asciiTheme="minorHAnsi" w:hAnsiTheme="minorHAnsi"/>
          <w:sz w:val="22"/>
          <w:szCs w:val="22"/>
        </w:rPr>
        <w:t xml:space="preserve">Koene, S., T. L. Kozicz, R. J. Rodenburg, C. M. Verhaak, M. C. de Vries, S. Wortmann, L. van de Heuvel, J. A. Smeitink and E. Morava (2009). "Major depression in adolescent children consecutively diagnosed with mitochondrial disorder." </w:t>
      </w:r>
      <w:r w:rsidRPr="0060492A">
        <w:rPr>
          <w:rFonts w:asciiTheme="minorHAnsi" w:hAnsiTheme="minorHAnsi"/>
          <w:sz w:val="22"/>
          <w:szCs w:val="22"/>
          <w:u w:val="single"/>
        </w:rPr>
        <w:t>J Affect Disord</w:t>
      </w:r>
      <w:r w:rsidRPr="0060492A">
        <w:rPr>
          <w:rFonts w:asciiTheme="minorHAnsi" w:hAnsiTheme="minorHAnsi"/>
          <w:sz w:val="22"/>
          <w:szCs w:val="22"/>
        </w:rPr>
        <w:t xml:space="preserve"> </w:t>
      </w:r>
      <w:r w:rsidRPr="0060492A">
        <w:rPr>
          <w:rFonts w:asciiTheme="minorHAnsi" w:hAnsiTheme="minorHAnsi"/>
          <w:b/>
          <w:sz w:val="22"/>
          <w:szCs w:val="22"/>
        </w:rPr>
        <w:t>114</w:t>
      </w:r>
      <w:r w:rsidRPr="0060492A">
        <w:rPr>
          <w:rFonts w:asciiTheme="minorHAnsi" w:hAnsiTheme="minorHAnsi"/>
          <w:sz w:val="22"/>
          <w:szCs w:val="22"/>
        </w:rPr>
        <w:t>(1-3): 327-332.</w:t>
      </w:r>
    </w:p>
    <w:p w14:paraId="093F09A7" w14:textId="77777777" w:rsidR="00511098" w:rsidRPr="0060492A" w:rsidRDefault="00511098" w:rsidP="000D4F3E">
      <w:pPr>
        <w:pStyle w:val="EndNoteBibliography"/>
        <w:numPr>
          <w:ilvl w:val="0"/>
          <w:numId w:val="12"/>
        </w:numPr>
        <w:spacing w:after="0"/>
        <w:rPr>
          <w:rFonts w:asciiTheme="minorHAnsi" w:hAnsiTheme="minorHAnsi"/>
          <w:sz w:val="22"/>
          <w:szCs w:val="22"/>
        </w:rPr>
      </w:pPr>
      <w:r w:rsidRPr="0060492A">
        <w:rPr>
          <w:rFonts w:asciiTheme="minorHAnsi" w:hAnsiTheme="minorHAnsi"/>
          <w:sz w:val="22"/>
          <w:szCs w:val="22"/>
        </w:rPr>
        <w:t xml:space="preserve">Mancuso, M., D. Orsucci, E. C. Ienco, E. Pini, A. Choub and G. Siciliano (2013). "Psychiatric involvement in adult patients with mitochondrial disease." </w:t>
      </w:r>
      <w:r w:rsidRPr="0060492A">
        <w:rPr>
          <w:rFonts w:asciiTheme="minorHAnsi" w:hAnsiTheme="minorHAnsi"/>
          <w:sz w:val="22"/>
          <w:szCs w:val="22"/>
          <w:u w:val="single"/>
        </w:rPr>
        <w:t>Neurol Sci</w:t>
      </w:r>
      <w:r w:rsidRPr="0060492A">
        <w:rPr>
          <w:rFonts w:asciiTheme="minorHAnsi" w:hAnsiTheme="minorHAnsi"/>
          <w:sz w:val="22"/>
          <w:szCs w:val="22"/>
        </w:rPr>
        <w:t xml:space="preserve"> </w:t>
      </w:r>
      <w:r w:rsidRPr="0060492A">
        <w:rPr>
          <w:rFonts w:asciiTheme="minorHAnsi" w:hAnsiTheme="minorHAnsi"/>
          <w:b/>
          <w:sz w:val="22"/>
          <w:szCs w:val="22"/>
        </w:rPr>
        <w:t>34</w:t>
      </w:r>
      <w:r w:rsidRPr="0060492A">
        <w:rPr>
          <w:rFonts w:asciiTheme="minorHAnsi" w:hAnsiTheme="minorHAnsi"/>
          <w:sz w:val="22"/>
          <w:szCs w:val="22"/>
        </w:rPr>
        <w:t>(1): 71-74.</w:t>
      </w:r>
    </w:p>
    <w:p w14:paraId="1D77ACDF" w14:textId="77777777" w:rsidR="00511098" w:rsidRPr="0060492A" w:rsidRDefault="00511098" w:rsidP="000D4F3E">
      <w:pPr>
        <w:pStyle w:val="EndNoteBibliography"/>
        <w:numPr>
          <w:ilvl w:val="0"/>
          <w:numId w:val="12"/>
        </w:numPr>
        <w:spacing w:after="0"/>
        <w:rPr>
          <w:rFonts w:asciiTheme="minorHAnsi" w:hAnsiTheme="minorHAnsi"/>
          <w:sz w:val="22"/>
          <w:szCs w:val="22"/>
        </w:rPr>
      </w:pPr>
      <w:r w:rsidRPr="0060492A">
        <w:rPr>
          <w:rFonts w:asciiTheme="minorHAnsi" w:hAnsiTheme="minorHAnsi"/>
          <w:sz w:val="22"/>
          <w:szCs w:val="22"/>
        </w:rPr>
        <w:t xml:space="preserve">Schreiber, H. (2012). "Pilot Study on Executive Function and Adaptive Skills in Adolescents and Young Adults With Mitochondrial Disease." </w:t>
      </w:r>
      <w:r w:rsidRPr="0060492A">
        <w:rPr>
          <w:rFonts w:asciiTheme="minorHAnsi" w:hAnsiTheme="minorHAnsi"/>
          <w:sz w:val="22"/>
          <w:szCs w:val="22"/>
          <w:u w:val="single"/>
        </w:rPr>
        <w:t>J Child Neurol</w:t>
      </w:r>
      <w:r w:rsidRPr="0060492A">
        <w:rPr>
          <w:rFonts w:asciiTheme="minorHAnsi" w:hAnsiTheme="minorHAnsi"/>
          <w:sz w:val="22"/>
          <w:szCs w:val="22"/>
        </w:rPr>
        <w:t>.</w:t>
      </w:r>
    </w:p>
    <w:p w14:paraId="6688DC26" w14:textId="77777777" w:rsidR="00511098" w:rsidRPr="0060492A" w:rsidRDefault="00511098" w:rsidP="000D4F3E">
      <w:pPr>
        <w:pStyle w:val="EndNoteBibliography"/>
        <w:numPr>
          <w:ilvl w:val="0"/>
          <w:numId w:val="12"/>
        </w:numPr>
        <w:spacing w:after="0"/>
        <w:rPr>
          <w:rFonts w:asciiTheme="minorHAnsi" w:hAnsiTheme="minorHAnsi"/>
          <w:sz w:val="22"/>
          <w:szCs w:val="22"/>
        </w:rPr>
      </w:pPr>
      <w:r w:rsidRPr="0060492A">
        <w:rPr>
          <w:rFonts w:asciiTheme="minorHAnsi" w:hAnsiTheme="minorHAnsi"/>
          <w:sz w:val="22"/>
          <w:szCs w:val="22"/>
        </w:rPr>
        <w:t xml:space="preserve">Sommerville, E. W., P. F. Chinnery, G. S. Gorman and R. W. Taylor (2014). "Adult-onset Mendelian PEO Associated with Mitochondrial Disease." </w:t>
      </w:r>
      <w:r w:rsidRPr="0060492A">
        <w:rPr>
          <w:rFonts w:asciiTheme="minorHAnsi" w:hAnsiTheme="minorHAnsi"/>
          <w:sz w:val="22"/>
          <w:szCs w:val="22"/>
          <w:u w:val="single"/>
        </w:rPr>
        <w:t>Journal of Neuromuscular Diseases</w:t>
      </w:r>
      <w:r w:rsidRPr="0060492A">
        <w:rPr>
          <w:rFonts w:asciiTheme="minorHAnsi" w:hAnsiTheme="minorHAnsi"/>
          <w:sz w:val="22"/>
          <w:szCs w:val="22"/>
        </w:rPr>
        <w:t xml:space="preserve"> </w:t>
      </w:r>
      <w:r w:rsidRPr="0060492A">
        <w:rPr>
          <w:rFonts w:asciiTheme="minorHAnsi" w:hAnsiTheme="minorHAnsi"/>
          <w:b/>
          <w:sz w:val="22"/>
          <w:szCs w:val="22"/>
        </w:rPr>
        <w:t>1</w:t>
      </w:r>
      <w:r w:rsidRPr="0060492A">
        <w:rPr>
          <w:rFonts w:asciiTheme="minorHAnsi" w:hAnsiTheme="minorHAnsi"/>
          <w:sz w:val="22"/>
          <w:szCs w:val="22"/>
        </w:rPr>
        <w:t>: 119-133.</w:t>
      </w:r>
    </w:p>
    <w:p w14:paraId="63BC0C03" w14:textId="77777777" w:rsidR="00511098" w:rsidRPr="0060492A" w:rsidRDefault="00511098" w:rsidP="000D4F3E">
      <w:pPr>
        <w:pStyle w:val="EndNoteBibliography"/>
        <w:numPr>
          <w:ilvl w:val="0"/>
          <w:numId w:val="12"/>
        </w:numPr>
        <w:spacing w:after="0"/>
        <w:rPr>
          <w:rFonts w:asciiTheme="minorHAnsi" w:hAnsiTheme="minorHAnsi"/>
          <w:sz w:val="22"/>
          <w:szCs w:val="22"/>
        </w:rPr>
      </w:pPr>
      <w:r w:rsidRPr="0060492A">
        <w:rPr>
          <w:rFonts w:asciiTheme="minorHAnsi" w:hAnsiTheme="minorHAnsi"/>
          <w:sz w:val="22"/>
          <w:szCs w:val="22"/>
        </w:rPr>
        <w:t xml:space="preserve">Streck, E. L., C. L. Goncalves, C. B. Furlanetto, G. Scaini, F. Dal-Pizzol and J. Quevedo (2014). "Mitochondria and the central nervous system: searching for a pathophysiological basis of psychiatric disorders." </w:t>
      </w:r>
      <w:r w:rsidRPr="0060492A">
        <w:rPr>
          <w:rFonts w:asciiTheme="minorHAnsi" w:hAnsiTheme="minorHAnsi"/>
          <w:sz w:val="22"/>
          <w:szCs w:val="22"/>
          <w:u w:val="single"/>
        </w:rPr>
        <w:t>Rev Bras Psiquiatr</w:t>
      </w:r>
      <w:r w:rsidRPr="0060492A">
        <w:rPr>
          <w:rFonts w:asciiTheme="minorHAnsi" w:hAnsiTheme="minorHAnsi"/>
          <w:sz w:val="22"/>
          <w:szCs w:val="22"/>
        </w:rPr>
        <w:t xml:space="preserve"> </w:t>
      </w:r>
      <w:r w:rsidRPr="0060492A">
        <w:rPr>
          <w:rFonts w:asciiTheme="minorHAnsi" w:hAnsiTheme="minorHAnsi"/>
          <w:b/>
          <w:sz w:val="22"/>
          <w:szCs w:val="22"/>
        </w:rPr>
        <w:t>36</w:t>
      </w:r>
      <w:r w:rsidRPr="0060492A">
        <w:rPr>
          <w:rFonts w:asciiTheme="minorHAnsi" w:hAnsiTheme="minorHAnsi"/>
          <w:sz w:val="22"/>
          <w:szCs w:val="22"/>
        </w:rPr>
        <w:t>(2): 156-167.</w:t>
      </w:r>
    </w:p>
    <w:p w14:paraId="0A5CEC9B" w14:textId="77777777" w:rsidR="00511098" w:rsidRPr="0060492A" w:rsidRDefault="00511098" w:rsidP="000D4F3E">
      <w:pPr>
        <w:pStyle w:val="EndNoteBibliography"/>
        <w:numPr>
          <w:ilvl w:val="0"/>
          <w:numId w:val="12"/>
        </w:numPr>
        <w:rPr>
          <w:rFonts w:asciiTheme="minorHAnsi" w:hAnsiTheme="minorHAnsi"/>
          <w:sz w:val="22"/>
          <w:szCs w:val="22"/>
        </w:rPr>
      </w:pPr>
      <w:r w:rsidRPr="0060492A">
        <w:rPr>
          <w:rFonts w:asciiTheme="minorHAnsi" w:hAnsiTheme="minorHAnsi"/>
          <w:sz w:val="22"/>
          <w:szCs w:val="22"/>
        </w:rPr>
        <w:t xml:space="preserve">Verhaak, C., P. de Laat, S. Koene, M. Tibosch, R. Rodenburg, I. de Groot, H. Knoop, M. Janssen and J. Smeitink (2016). "Quality of life, fatigue and mental health in patients with the m.3243A &gt; G mutation and its correlates with genetic characteristics and disease manifestation." </w:t>
      </w:r>
      <w:r w:rsidRPr="0060492A">
        <w:rPr>
          <w:rFonts w:asciiTheme="minorHAnsi" w:hAnsiTheme="minorHAnsi"/>
          <w:sz w:val="22"/>
          <w:szCs w:val="22"/>
          <w:u w:val="single"/>
        </w:rPr>
        <w:t>Orphanet J Rare Dis</w:t>
      </w:r>
      <w:r w:rsidRPr="0060492A">
        <w:rPr>
          <w:rFonts w:asciiTheme="minorHAnsi" w:hAnsiTheme="minorHAnsi"/>
          <w:sz w:val="22"/>
          <w:szCs w:val="22"/>
        </w:rPr>
        <w:t xml:space="preserve"> </w:t>
      </w:r>
      <w:r w:rsidRPr="0060492A">
        <w:rPr>
          <w:rFonts w:asciiTheme="minorHAnsi" w:hAnsiTheme="minorHAnsi"/>
          <w:b/>
          <w:sz w:val="22"/>
          <w:szCs w:val="22"/>
        </w:rPr>
        <w:t>11</w:t>
      </w:r>
      <w:r w:rsidRPr="0060492A">
        <w:rPr>
          <w:rFonts w:asciiTheme="minorHAnsi" w:hAnsiTheme="minorHAnsi"/>
          <w:sz w:val="22"/>
          <w:szCs w:val="22"/>
        </w:rPr>
        <w:t>(1): 25.</w:t>
      </w:r>
    </w:p>
    <w:p w14:paraId="46E50686" w14:textId="05438549" w:rsidR="007D3A80" w:rsidRPr="0060492A" w:rsidRDefault="00AA2842">
      <w:pPr>
        <w:rPr>
          <w:rFonts w:asciiTheme="minorHAnsi" w:hAnsiTheme="minorHAnsi" w:cs="Arial"/>
          <w:sz w:val="22"/>
          <w:szCs w:val="22"/>
        </w:rPr>
      </w:pPr>
      <w:r w:rsidRPr="0060492A">
        <w:rPr>
          <w:rFonts w:asciiTheme="minorHAnsi" w:hAnsiTheme="minorHAnsi" w:cs="Arial"/>
          <w:color w:val="000000" w:themeColor="text1"/>
          <w:sz w:val="22"/>
          <w:szCs w:val="22"/>
        </w:rPr>
        <w:fldChar w:fldCharType="end"/>
      </w:r>
    </w:p>
    <w:sectPr w:rsidR="007D3A80" w:rsidRPr="00604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Helvetica,Calibri">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47770"/>
    <w:multiLevelType w:val="hybridMultilevel"/>
    <w:tmpl w:val="9E84D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4775E4"/>
    <w:multiLevelType w:val="multilevel"/>
    <w:tmpl w:val="110EA2A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319E2E1A"/>
    <w:multiLevelType w:val="hybridMultilevel"/>
    <w:tmpl w:val="5D5297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4B488B"/>
    <w:multiLevelType w:val="hybridMultilevel"/>
    <w:tmpl w:val="0D9EBAE4"/>
    <w:lvl w:ilvl="0" w:tplc="D890B6F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EF5408"/>
    <w:multiLevelType w:val="hybridMultilevel"/>
    <w:tmpl w:val="069CF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3C2982"/>
    <w:multiLevelType w:val="hybridMultilevel"/>
    <w:tmpl w:val="4E545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BF3360"/>
    <w:multiLevelType w:val="multilevel"/>
    <w:tmpl w:val="EED617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B7E75E2"/>
    <w:multiLevelType w:val="multilevel"/>
    <w:tmpl w:val="6E4614FC"/>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E7C228E"/>
    <w:multiLevelType w:val="multilevel"/>
    <w:tmpl w:val="15BE94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338434B"/>
    <w:multiLevelType w:val="hybridMultilevel"/>
    <w:tmpl w:val="77D6D902"/>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103B58"/>
    <w:multiLevelType w:val="hybridMultilevel"/>
    <w:tmpl w:val="BC36E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F36444"/>
    <w:multiLevelType w:val="multilevel"/>
    <w:tmpl w:val="B424477C"/>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0"/>
  </w:num>
  <w:num w:numId="3">
    <w:abstractNumId w:val="8"/>
  </w:num>
  <w:num w:numId="4">
    <w:abstractNumId w:val="3"/>
  </w:num>
  <w:num w:numId="5">
    <w:abstractNumId w:val="9"/>
  </w:num>
  <w:num w:numId="6">
    <w:abstractNumId w:val="1"/>
  </w:num>
  <w:num w:numId="7">
    <w:abstractNumId w:val="11"/>
  </w:num>
  <w:num w:numId="8">
    <w:abstractNumId w:val="7"/>
  </w:num>
  <w:num w:numId="9">
    <w:abstractNumId w:val="2"/>
  </w:num>
  <w:num w:numId="10">
    <w:abstractNumId w:val="4"/>
  </w:num>
  <w:num w:numId="11">
    <w:abstractNumId w:val="0"/>
  </w:num>
  <w:num w:numId="12">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mit Parikh">
    <w15:presenceInfo w15:providerId="Windows Live" w15:userId="ecc8642c1a369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0&lt;/ScanUnformatted&gt;&lt;ScanChanges&gt;0&lt;/ScanChanges&gt;&lt;Suspended&gt;0&lt;/Suspended&gt;&lt;/ENInstantFormat&gt;"/>
    <w:docVar w:name="EN.Layout" w:val="&lt;ENLayout&gt;&lt;Style&gt;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zr0z22d2wz9v4ertz1xeapd90fs59ts0xx2&quot;&gt;Psychenl&lt;record-ids&gt;&lt;item&gt;1&lt;/item&gt;&lt;item&gt;2&lt;/item&gt;&lt;item&gt;3&lt;/item&gt;&lt;item&gt;4&lt;/item&gt;&lt;item&gt;5&lt;/item&gt;&lt;item&gt;6&lt;/item&gt;&lt;item&gt;7&lt;/item&gt;&lt;item&gt;10&lt;/item&gt;&lt;item&gt;11&lt;/item&gt;&lt;item&gt;12&lt;/item&gt;&lt;item&gt;13&lt;/item&gt;&lt;item&gt;14&lt;/item&gt;&lt;/record-ids&gt;&lt;/item&gt;&lt;/Libraries&gt;"/>
  </w:docVars>
  <w:rsids>
    <w:rsidRoot w:val="004B5E8A"/>
    <w:rsid w:val="00023F92"/>
    <w:rsid w:val="00024C16"/>
    <w:rsid w:val="0004371A"/>
    <w:rsid w:val="00045D0F"/>
    <w:rsid w:val="00047D3D"/>
    <w:rsid w:val="000550C0"/>
    <w:rsid w:val="0006200F"/>
    <w:rsid w:val="00071B87"/>
    <w:rsid w:val="000D4D40"/>
    <w:rsid w:val="000D4F3E"/>
    <w:rsid w:val="00100B5B"/>
    <w:rsid w:val="001123DB"/>
    <w:rsid w:val="001318E7"/>
    <w:rsid w:val="0015533B"/>
    <w:rsid w:val="00156A72"/>
    <w:rsid w:val="00164926"/>
    <w:rsid w:val="001B6DA7"/>
    <w:rsid w:val="002058BD"/>
    <w:rsid w:val="00220963"/>
    <w:rsid w:val="00224CB1"/>
    <w:rsid w:val="0023084C"/>
    <w:rsid w:val="00231CC9"/>
    <w:rsid w:val="00252B90"/>
    <w:rsid w:val="00265038"/>
    <w:rsid w:val="0026645C"/>
    <w:rsid w:val="00276DB9"/>
    <w:rsid w:val="002849DB"/>
    <w:rsid w:val="00285CC7"/>
    <w:rsid w:val="002941BA"/>
    <w:rsid w:val="00296D32"/>
    <w:rsid w:val="002A30FB"/>
    <w:rsid w:val="002A367D"/>
    <w:rsid w:val="002B71E2"/>
    <w:rsid w:val="002C47DF"/>
    <w:rsid w:val="002D4A65"/>
    <w:rsid w:val="002D6E11"/>
    <w:rsid w:val="00307598"/>
    <w:rsid w:val="0033069B"/>
    <w:rsid w:val="00336EDB"/>
    <w:rsid w:val="00342B95"/>
    <w:rsid w:val="00384790"/>
    <w:rsid w:val="003B041E"/>
    <w:rsid w:val="003B5BEB"/>
    <w:rsid w:val="003C6651"/>
    <w:rsid w:val="003C7D62"/>
    <w:rsid w:val="003D5857"/>
    <w:rsid w:val="003E2842"/>
    <w:rsid w:val="003E45DD"/>
    <w:rsid w:val="003F7AC4"/>
    <w:rsid w:val="00400C04"/>
    <w:rsid w:val="004025A5"/>
    <w:rsid w:val="00441749"/>
    <w:rsid w:val="00450298"/>
    <w:rsid w:val="00476E1E"/>
    <w:rsid w:val="004B46D5"/>
    <w:rsid w:val="004B5E8A"/>
    <w:rsid w:val="004D6FFC"/>
    <w:rsid w:val="004F23D9"/>
    <w:rsid w:val="00510A50"/>
    <w:rsid w:val="00511098"/>
    <w:rsid w:val="005616AD"/>
    <w:rsid w:val="005661EC"/>
    <w:rsid w:val="005673E1"/>
    <w:rsid w:val="00570385"/>
    <w:rsid w:val="005904F8"/>
    <w:rsid w:val="005B3C92"/>
    <w:rsid w:val="005B4E2E"/>
    <w:rsid w:val="005C019A"/>
    <w:rsid w:val="005C04D8"/>
    <w:rsid w:val="005D19D5"/>
    <w:rsid w:val="005D3BD9"/>
    <w:rsid w:val="005E087B"/>
    <w:rsid w:val="006000D9"/>
    <w:rsid w:val="006029C3"/>
    <w:rsid w:val="0060492A"/>
    <w:rsid w:val="006223A8"/>
    <w:rsid w:val="00624475"/>
    <w:rsid w:val="00656ED3"/>
    <w:rsid w:val="00665E28"/>
    <w:rsid w:val="006739A0"/>
    <w:rsid w:val="006758D5"/>
    <w:rsid w:val="00675E00"/>
    <w:rsid w:val="00676D7F"/>
    <w:rsid w:val="00680736"/>
    <w:rsid w:val="006825D2"/>
    <w:rsid w:val="00682CE3"/>
    <w:rsid w:val="0068585D"/>
    <w:rsid w:val="006A0071"/>
    <w:rsid w:val="006D04C4"/>
    <w:rsid w:val="006F04ED"/>
    <w:rsid w:val="006F335E"/>
    <w:rsid w:val="00700D31"/>
    <w:rsid w:val="007065F0"/>
    <w:rsid w:val="0070798A"/>
    <w:rsid w:val="0071179A"/>
    <w:rsid w:val="00715FAF"/>
    <w:rsid w:val="007866F0"/>
    <w:rsid w:val="0079305C"/>
    <w:rsid w:val="007D3A80"/>
    <w:rsid w:val="007E69D3"/>
    <w:rsid w:val="00830916"/>
    <w:rsid w:val="00842C8B"/>
    <w:rsid w:val="00854870"/>
    <w:rsid w:val="00881027"/>
    <w:rsid w:val="00883BD6"/>
    <w:rsid w:val="00893242"/>
    <w:rsid w:val="008A12C1"/>
    <w:rsid w:val="008C387F"/>
    <w:rsid w:val="008C7E08"/>
    <w:rsid w:val="008E7277"/>
    <w:rsid w:val="00901EF1"/>
    <w:rsid w:val="00902F19"/>
    <w:rsid w:val="00910A8C"/>
    <w:rsid w:val="00923A2F"/>
    <w:rsid w:val="00936234"/>
    <w:rsid w:val="0094649D"/>
    <w:rsid w:val="00951B96"/>
    <w:rsid w:val="00980CD7"/>
    <w:rsid w:val="0099716C"/>
    <w:rsid w:val="009C1498"/>
    <w:rsid w:val="009D6E2D"/>
    <w:rsid w:val="009D728C"/>
    <w:rsid w:val="009E6513"/>
    <w:rsid w:val="009F1D11"/>
    <w:rsid w:val="00A009E1"/>
    <w:rsid w:val="00A17A23"/>
    <w:rsid w:val="00A32CCB"/>
    <w:rsid w:val="00A54585"/>
    <w:rsid w:val="00A61676"/>
    <w:rsid w:val="00A91A45"/>
    <w:rsid w:val="00AA2842"/>
    <w:rsid w:val="00AD65B0"/>
    <w:rsid w:val="00AF2813"/>
    <w:rsid w:val="00B047E3"/>
    <w:rsid w:val="00B1035E"/>
    <w:rsid w:val="00B30D0A"/>
    <w:rsid w:val="00B32782"/>
    <w:rsid w:val="00B565E5"/>
    <w:rsid w:val="00B57AEC"/>
    <w:rsid w:val="00B80DB9"/>
    <w:rsid w:val="00B931E2"/>
    <w:rsid w:val="00BA406D"/>
    <w:rsid w:val="00BA7EB0"/>
    <w:rsid w:val="00BB6EDB"/>
    <w:rsid w:val="00BC6620"/>
    <w:rsid w:val="00BD1D54"/>
    <w:rsid w:val="00BD1E4B"/>
    <w:rsid w:val="00BD6EE0"/>
    <w:rsid w:val="00BD7ED7"/>
    <w:rsid w:val="00BE68F4"/>
    <w:rsid w:val="00BF24F0"/>
    <w:rsid w:val="00BF2D46"/>
    <w:rsid w:val="00C07A1E"/>
    <w:rsid w:val="00C171CD"/>
    <w:rsid w:val="00C204FE"/>
    <w:rsid w:val="00C34E83"/>
    <w:rsid w:val="00C43389"/>
    <w:rsid w:val="00C663A3"/>
    <w:rsid w:val="00C7791E"/>
    <w:rsid w:val="00C808BE"/>
    <w:rsid w:val="00C962AD"/>
    <w:rsid w:val="00CA2469"/>
    <w:rsid w:val="00CA4C30"/>
    <w:rsid w:val="00CB3140"/>
    <w:rsid w:val="00CB4A39"/>
    <w:rsid w:val="00CC261D"/>
    <w:rsid w:val="00CC60C6"/>
    <w:rsid w:val="00CD0EAF"/>
    <w:rsid w:val="00CF1DFF"/>
    <w:rsid w:val="00CF58C2"/>
    <w:rsid w:val="00D1011B"/>
    <w:rsid w:val="00D17794"/>
    <w:rsid w:val="00D1785E"/>
    <w:rsid w:val="00D213EB"/>
    <w:rsid w:val="00D27538"/>
    <w:rsid w:val="00D31B3B"/>
    <w:rsid w:val="00D476F0"/>
    <w:rsid w:val="00D518A4"/>
    <w:rsid w:val="00D573DC"/>
    <w:rsid w:val="00D707E9"/>
    <w:rsid w:val="00D96540"/>
    <w:rsid w:val="00DA7D86"/>
    <w:rsid w:val="00DB256D"/>
    <w:rsid w:val="00DC5D4E"/>
    <w:rsid w:val="00DE5671"/>
    <w:rsid w:val="00DF1B8F"/>
    <w:rsid w:val="00DF56F7"/>
    <w:rsid w:val="00E21B09"/>
    <w:rsid w:val="00E31BFA"/>
    <w:rsid w:val="00E36A79"/>
    <w:rsid w:val="00E53179"/>
    <w:rsid w:val="00E53237"/>
    <w:rsid w:val="00E61C80"/>
    <w:rsid w:val="00E75891"/>
    <w:rsid w:val="00E820B3"/>
    <w:rsid w:val="00E92950"/>
    <w:rsid w:val="00E97381"/>
    <w:rsid w:val="00EA43F6"/>
    <w:rsid w:val="00EB79AE"/>
    <w:rsid w:val="00EF1C60"/>
    <w:rsid w:val="00F179B6"/>
    <w:rsid w:val="00F26990"/>
    <w:rsid w:val="00F31CB3"/>
    <w:rsid w:val="00F33C68"/>
    <w:rsid w:val="00F45070"/>
    <w:rsid w:val="00F71BD5"/>
    <w:rsid w:val="00F722CC"/>
    <w:rsid w:val="00F771CA"/>
    <w:rsid w:val="00F9201B"/>
    <w:rsid w:val="00F950D4"/>
    <w:rsid w:val="00F96587"/>
    <w:rsid w:val="00FC09A7"/>
    <w:rsid w:val="00FD161B"/>
    <w:rsid w:val="00FF4242"/>
    <w:rsid w:val="27134D0E"/>
    <w:rsid w:val="4D41628E"/>
    <w:rsid w:val="541A4C0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AB17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A2842"/>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AA2842"/>
    <w:pPr>
      <w:spacing w:after="0"/>
      <w:jc w:val="center"/>
    </w:pPr>
    <w:rPr>
      <w:noProof/>
    </w:rPr>
  </w:style>
  <w:style w:type="character" w:customStyle="1" w:styleId="EndNoteBibliographyTitleChar">
    <w:name w:val="EndNote Bibliography Title Char"/>
    <w:basedOn w:val="DefaultParagraphFont"/>
    <w:link w:val="EndNoteBibliographyTitle"/>
    <w:rsid w:val="00AA2842"/>
    <w:rPr>
      <w:rFonts w:ascii="Times New Roman" w:eastAsia="Calibri" w:hAnsi="Times New Roman" w:cs="Times New Roman"/>
      <w:noProof/>
      <w:sz w:val="24"/>
      <w:szCs w:val="24"/>
    </w:rPr>
  </w:style>
  <w:style w:type="paragraph" w:customStyle="1" w:styleId="EndNoteBibliography">
    <w:name w:val="EndNote Bibliography"/>
    <w:basedOn w:val="Normal"/>
    <w:link w:val="EndNoteBibliographyChar"/>
    <w:rsid w:val="00AA2842"/>
    <w:pPr>
      <w:spacing w:line="240" w:lineRule="auto"/>
    </w:pPr>
    <w:rPr>
      <w:noProof/>
    </w:rPr>
  </w:style>
  <w:style w:type="character" w:customStyle="1" w:styleId="EndNoteBibliographyChar">
    <w:name w:val="EndNote Bibliography Char"/>
    <w:basedOn w:val="DefaultParagraphFont"/>
    <w:link w:val="EndNoteBibliography"/>
    <w:rsid w:val="00AA2842"/>
    <w:rPr>
      <w:rFonts w:ascii="Times New Roman" w:eastAsia="Calibri" w:hAnsi="Times New Roman" w:cs="Times New Roman"/>
      <w:noProof/>
      <w:sz w:val="24"/>
      <w:szCs w:val="24"/>
    </w:rPr>
  </w:style>
  <w:style w:type="paragraph" w:styleId="ListParagraph">
    <w:name w:val="List Paragraph"/>
    <w:basedOn w:val="Normal"/>
    <w:uiPriority w:val="34"/>
    <w:qFormat/>
    <w:rsid w:val="002941BA"/>
    <w:pPr>
      <w:ind w:left="720"/>
      <w:contextualSpacing/>
    </w:pPr>
  </w:style>
  <w:style w:type="table" w:styleId="TableGrid">
    <w:name w:val="Table Grid"/>
    <w:basedOn w:val="TableNormal"/>
    <w:uiPriority w:val="59"/>
    <w:rsid w:val="003075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213EB"/>
    <w:rPr>
      <w:sz w:val="18"/>
      <w:szCs w:val="18"/>
    </w:rPr>
  </w:style>
  <w:style w:type="paragraph" w:styleId="CommentText">
    <w:name w:val="annotation text"/>
    <w:basedOn w:val="Normal"/>
    <w:link w:val="CommentTextChar"/>
    <w:uiPriority w:val="99"/>
    <w:unhideWhenUsed/>
    <w:rsid w:val="00D213EB"/>
    <w:pPr>
      <w:spacing w:line="240" w:lineRule="auto"/>
    </w:pPr>
  </w:style>
  <w:style w:type="character" w:customStyle="1" w:styleId="CommentTextChar">
    <w:name w:val="Comment Text Char"/>
    <w:basedOn w:val="DefaultParagraphFont"/>
    <w:link w:val="CommentText"/>
    <w:uiPriority w:val="99"/>
    <w:rsid w:val="00D213EB"/>
    <w:rPr>
      <w:rFonts w:ascii="Times New Roman" w:eastAsia="Calibri"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213EB"/>
    <w:rPr>
      <w:b/>
      <w:bCs/>
      <w:sz w:val="20"/>
      <w:szCs w:val="20"/>
    </w:rPr>
  </w:style>
  <w:style w:type="character" w:customStyle="1" w:styleId="CommentSubjectChar">
    <w:name w:val="Comment Subject Char"/>
    <w:basedOn w:val="CommentTextChar"/>
    <w:link w:val="CommentSubject"/>
    <w:uiPriority w:val="99"/>
    <w:semiHidden/>
    <w:rsid w:val="00D213EB"/>
    <w:rPr>
      <w:rFonts w:ascii="Times New Roman" w:eastAsia="Calibri" w:hAnsi="Times New Roman" w:cs="Times New Roman"/>
      <w:b/>
      <w:bCs/>
      <w:sz w:val="20"/>
      <w:szCs w:val="20"/>
    </w:rPr>
  </w:style>
  <w:style w:type="paragraph" w:styleId="Revision">
    <w:name w:val="Revision"/>
    <w:hidden/>
    <w:uiPriority w:val="99"/>
    <w:semiHidden/>
    <w:rsid w:val="00D213EB"/>
    <w:pPr>
      <w:spacing w:after="0" w:line="240" w:lineRule="auto"/>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D213E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13EB"/>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612790">
      <w:bodyDiv w:val="1"/>
      <w:marLeft w:val="0"/>
      <w:marRight w:val="0"/>
      <w:marTop w:val="0"/>
      <w:marBottom w:val="0"/>
      <w:divBdr>
        <w:top w:val="none" w:sz="0" w:space="0" w:color="auto"/>
        <w:left w:val="none" w:sz="0" w:space="0" w:color="auto"/>
        <w:bottom w:val="none" w:sz="0" w:space="0" w:color="auto"/>
        <w:right w:val="none" w:sz="0" w:space="0" w:color="auto"/>
      </w:divBdr>
    </w:div>
    <w:div w:id="1614363781">
      <w:bodyDiv w:val="1"/>
      <w:marLeft w:val="0"/>
      <w:marRight w:val="0"/>
      <w:marTop w:val="0"/>
      <w:marBottom w:val="0"/>
      <w:divBdr>
        <w:top w:val="none" w:sz="0" w:space="0" w:color="auto"/>
        <w:left w:val="none" w:sz="0" w:space="0" w:color="auto"/>
        <w:bottom w:val="none" w:sz="0" w:space="0" w:color="auto"/>
        <w:right w:val="none" w:sz="0" w:space="0" w:color="auto"/>
      </w:divBdr>
    </w:div>
    <w:div w:id="1667056514">
      <w:bodyDiv w:val="1"/>
      <w:marLeft w:val="0"/>
      <w:marRight w:val="0"/>
      <w:marTop w:val="0"/>
      <w:marBottom w:val="0"/>
      <w:divBdr>
        <w:top w:val="none" w:sz="0" w:space="0" w:color="auto"/>
        <w:left w:val="none" w:sz="0" w:space="0" w:color="auto"/>
        <w:bottom w:val="none" w:sz="0" w:space="0" w:color="auto"/>
        <w:right w:val="none" w:sz="0" w:space="0" w:color="auto"/>
      </w:divBdr>
    </w:div>
    <w:div w:id="210575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microsoft.com/office/2011/relationships/people" Target="peop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3852</Words>
  <Characters>21959</Characters>
  <Application>Microsoft Macintosh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UAMS COM</Company>
  <LinksUpToDate>false</LinksUpToDate>
  <CharactersWithSpaces>25760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Sumit Parikh</cp:lastModifiedBy>
  <cp:revision>26</cp:revision>
  <dcterms:created xsi:type="dcterms:W3CDTF">2016-05-30T15:53:00Z</dcterms:created>
  <dcterms:modified xsi:type="dcterms:W3CDTF">2017-01-26T18:42:00Z</dcterms:modified>
</cp:coreProperties>
</file>